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72" w:rsidRPr="00C43BC9" w:rsidRDefault="00616272" w:rsidP="00E0139F">
      <w:pPr>
        <w:jc w:val="center"/>
        <w:rPr>
          <w:b/>
          <w:color w:val="C00000"/>
          <w:sz w:val="56"/>
          <w:szCs w:val="56"/>
        </w:rPr>
      </w:pPr>
    </w:p>
    <w:p w:rsidR="00616272" w:rsidRDefault="00057F89" w:rsidP="00E0139F">
      <w:pPr>
        <w:jc w:val="center"/>
        <w:rPr>
          <w:b/>
          <w:sz w:val="32"/>
          <w:szCs w:val="32"/>
        </w:rPr>
      </w:pPr>
      <w:r>
        <w:rPr>
          <w:b/>
          <w:noProof/>
          <w:sz w:val="32"/>
          <w:szCs w:val="32"/>
        </w:rPr>
        <w:drawing>
          <wp:inline distT="0" distB="0" distL="0" distR="0">
            <wp:extent cx="2606040" cy="2606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 Logo Round - 2 in x 2 in For For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6040" cy="2606040"/>
                    </a:xfrm>
                    <a:prstGeom prst="rect">
                      <a:avLst/>
                    </a:prstGeom>
                  </pic:spPr>
                </pic:pic>
              </a:graphicData>
            </a:graphic>
          </wp:inline>
        </w:drawing>
      </w:r>
    </w:p>
    <w:p w:rsidR="00E0139F" w:rsidRDefault="00E0139F" w:rsidP="00616272">
      <w:pPr>
        <w:jc w:val="center"/>
        <w:rPr>
          <w:b/>
          <w:sz w:val="32"/>
          <w:szCs w:val="32"/>
        </w:rPr>
      </w:pPr>
    </w:p>
    <w:p w:rsidR="00E0139F" w:rsidRDefault="00E0139F" w:rsidP="00E0139F">
      <w:pPr>
        <w:jc w:val="center"/>
        <w:rPr>
          <w:rFonts w:ascii="Eras Demi ITC" w:hAnsi="Eras Demi ITC"/>
          <w:b/>
          <w:sz w:val="32"/>
          <w:szCs w:val="32"/>
        </w:rPr>
      </w:pPr>
    </w:p>
    <w:p w:rsidR="00CB4466" w:rsidRPr="00E0139F" w:rsidRDefault="00CB4466" w:rsidP="00E0139F">
      <w:pPr>
        <w:jc w:val="center"/>
        <w:rPr>
          <w:rFonts w:ascii="Eras Demi ITC" w:hAnsi="Eras Demi ITC"/>
          <w:b/>
          <w:sz w:val="32"/>
          <w:szCs w:val="32"/>
        </w:rPr>
      </w:pPr>
    </w:p>
    <w:p w:rsidR="00CB4466" w:rsidRPr="00CB4466" w:rsidRDefault="00E0139F" w:rsidP="00E0139F">
      <w:pPr>
        <w:jc w:val="center"/>
        <w:rPr>
          <w:rFonts w:ascii="Eras Demi ITC" w:hAnsi="Eras Demi ITC"/>
          <w:b/>
          <w:sz w:val="44"/>
          <w:szCs w:val="44"/>
        </w:rPr>
      </w:pPr>
      <w:r w:rsidRPr="00CB4466">
        <w:rPr>
          <w:rFonts w:ascii="Eras Demi ITC" w:hAnsi="Eras Demi ITC"/>
          <w:b/>
          <w:sz w:val="44"/>
          <w:szCs w:val="44"/>
        </w:rPr>
        <w:t xml:space="preserve">A-GUIDE:  </w:t>
      </w:r>
    </w:p>
    <w:p w:rsidR="00E0139F" w:rsidRPr="00CB4466" w:rsidRDefault="00E0139F" w:rsidP="00E0139F">
      <w:pPr>
        <w:jc w:val="center"/>
        <w:rPr>
          <w:rFonts w:ascii="Eras Demi ITC" w:hAnsi="Eras Demi ITC"/>
          <w:b/>
          <w:sz w:val="44"/>
          <w:szCs w:val="44"/>
        </w:rPr>
      </w:pPr>
      <w:r w:rsidRPr="00CB4466">
        <w:rPr>
          <w:rFonts w:ascii="Eras Demi ITC" w:hAnsi="Eras Demi ITC"/>
          <w:b/>
          <w:i/>
          <w:sz w:val="44"/>
          <w:szCs w:val="44"/>
        </w:rPr>
        <w:t>Achieving Goals Using Impact Driven Evaluation</w:t>
      </w:r>
    </w:p>
    <w:p w:rsidR="00E0139F" w:rsidRPr="00CB4466" w:rsidRDefault="00E0139F" w:rsidP="00E0139F">
      <w:pPr>
        <w:jc w:val="center"/>
        <w:rPr>
          <w:b/>
          <w:sz w:val="44"/>
          <w:szCs w:val="44"/>
        </w:rPr>
      </w:pPr>
    </w:p>
    <w:p w:rsidR="00E0139F" w:rsidRDefault="00E0139F" w:rsidP="00E0139F">
      <w:pPr>
        <w:jc w:val="center"/>
        <w:rPr>
          <w:b/>
          <w:sz w:val="28"/>
          <w:szCs w:val="28"/>
        </w:rPr>
      </w:pPr>
    </w:p>
    <w:p w:rsidR="00E0139F" w:rsidRDefault="00E0139F" w:rsidP="00E0139F">
      <w:pPr>
        <w:jc w:val="center"/>
        <w:rPr>
          <w:b/>
          <w:sz w:val="28"/>
          <w:szCs w:val="28"/>
        </w:rPr>
      </w:pPr>
    </w:p>
    <w:p w:rsidR="00E0139F" w:rsidRDefault="00E0139F" w:rsidP="00E0139F">
      <w:pPr>
        <w:jc w:val="center"/>
        <w:rPr>
          <w:b/>
          <w:sz w:val="28"/>
          <w:szCs w:val="28"/>
        </w:rPr>
      </w:pPr>
    </w:p>
    <w:p w:rsidR="00E0139F" w:rsidRDefault="00E0139F" w:rsidP="00E0139F">
      <w:pPr>
        <w:jc w:val="center"/>
        <w:rPr>
          <w:b/>
          <w:sz w:val="28"/>
          <w:szCs w:val="28"/>
        </w:rPr>
      </w:pPr>
    </w:p>
    <w:p w:rsidR="006666AA" w:rsidRDefault="00CB4466" w:rsidP="00E0139F">
      <w:pPr>
        <w:jc w:val="center"/>
        <w:rPr>
          <w:rFonts w:ascii="Eras Demi ITC" w:hAnsi="Eras Demi ITC"/>
          <w:b/>
          <w:sz w:val="28"/>
          <w:szCs w:val="28"/>
        </w:rPr>
      </w:pPr>
      <w:r>
        <w:rPr>
          <w:rFonts w:ascii="Eras Demi ITC" w:hAnsi="Eras Demi ITC"/>
          <w:b/>
          <w:sz w:val="28"/>
          <w:szCs w:val="28"/>
        </w:rPr>
        <w:t xml:space="preserve"> </w:t>
      </w:r>
    </w:p>
    <w:p w:rsidR="00E0139F" w:rsidRPr="00CB4466" w:rsidRDefault="00546456" w:rsidP="00E0139F">
      <w:pPr>
        <w:jc w:val="center"/>
        <w:rPr>
          <w:rFonts w:ascii="Eras Demi ITC" w:hAnsi="Eras Demi ITC"/>
          <w:b/>
          <w:sz w:val="40"/>
          <w:szCs w:val="40"/>
        </w:rPr>
      </w:pPr>
      <w:r>
        <w:rPr>
          <w:rFonts w:ascii="Eras Demi ITC" w:hAnsi="Eras Demi ITC"/>
          <w:b/>
          <w:sz w:val="40"/>
          <w:szCs w:val="40"/>
        </w:rPr>
        <w:t>Fiscal Year 201</w:t>
      </w:r>
      <w:r w:rsidR="00FF04D7">
        <w:rPr>
          <w:rFonts w:ascii="Eras Demi ITC" w:hAnsi="Eras Demi ITC"/>
          <w:b/>
          <w:sz w:val="40"/>
          <w:szCs w:val="40"/>
        </w:rPr>
        <w:t>7</w:t>
      </w:r>
      <w:r>
        <w:rPr>
          <w:rFonts w:ascii="Eras Demi ITC" w:hAnsi="Eras Demi ITC"/>
          <w:b/>
          <w:sz w:val="40"/>
          <w:szCs w:val="40"/>
        </w:rPr>
        <w:t>-1</w:t>
      </w:r>
      <w:r w:rsidR="00FF04D7">
        <w:rPr>
          <w:rFonts w:ascii="Eras Demi ITC" w:hAnsi="Eras Demi ITC"/>
          <w:b/>
          <w:sz w:val="40"/>
          <w:szCs w:val="40"/>
        </w:rPr>
        <w:t>8</w:t>
      </w:r>
      <w:r w:rsidR="006666AA" w:rsidRPr="009C6612">
        <w:rPr>
          <w:rFonts w:ascii="Eras Demi ITC" w:hAnsi="Eras Demi ITC"/>
          <w:b/>
          <w:sz w:val="40"/>
          <w:szCs w:val="40"/>
        </w:rPr>
        <w:t xml:space="preserve"> Funding Cycle</w:t>
      </w:r>
    </w:p>
    <w:p w:rsidR="00D00FCC" w:rsidRDefault="008F2565" w:rsidP="00165B5E">
      <w:pPr>
        <w:jc w:val="center"/>
        <w:rPr>
          <w:b/>
          <w:sz w:val="32"/>
          <w:szCs w:val="32"/>
        </w:rPr>
      </w:pPr>
      <w:r>
        <w:rPr>
          <w:b/>
          <w:sz w:val="32"/>
          <w:szCs w:val="32"/>
        </w:rPr>
        <w:br w:type="page"/>
      </w:r>
    </w:p>
    <w:p w:rsidR="00165B5E" w:rsidRDefault="00165B5E" w:rsidP="00165B5E">
      <w:pPr>
        <w:jc w:val="center"/>
        <w:rPr>
          <w:b/>
          <w:sz w:val="32"/>
          <w:szCs w:val="32"/>
        </w:rPr>
      </w:pPr>
      <w:r>
        <w:rPr>
          <w:b/>
          <w:sz w:val="32"/>
          <w:szCs w:val="32"/>
        </w:rPr>
        <w:lastRenderedPageBreak/>
        <w:t>Delray Beach Community Redevelopment Agency</w:t>
      </w:r>
    </w:p>
    <w:p w:rsidR="00165B5E" w:rsidRPr="00FE2D0C" w:rsidRDefault="00165B5E" w:rsidP="00165B5E">
      <w:pPr>
        <w:jc w:val="center"/>
        <w:rPr>
          <w:b/>
          <w:sz w:val="32"/>
          <w:szCs w:val="32"/>
        </w:rPr>
      </w:pPr>
      <w:r w:rsidRPr="00FE2D0C">
        <w:rPr>
          <w:b/>
          <w:sz w:val="32"/>
          <w:szCs w:val="32"/>
        </w:rPr>
        <w:t>A-GUID</w:t>
      </w:r>
      <w:r>
        <w:rPr>
          <w:b/>
          <w:sz w:val="32"/>
          <w:szCs w:val="32"/>
        </w:rPr>
        <w:t xml:space="preserve">E:  </w:t>
      </w:r>
      <w:r w:rsidRPr="00A53B21">
        <w:rPr>
          <w:b/>
          <w:i/>
          <w:sz w:val="32"/>
          <w:szCs w:val="32"/>
        </w:rPr>
        <w:t>Achieving Goals Using Impact Driven Evaluation</w:t>
      </w:r>
    </w:p>
    <w:p w:rsidR="00165B5E" w:rsidRDefault="00165B5E" w:rsidP="00417CFB">
      <w:pPr>
        <w:jc w:val="center"/>
        <w:rPr>
          <w:b/>
          <w:sz w:val="32"/>
          <w:szCs w:val="32"/>
        </w:rPr>
      </w:pPr>
    </w:p>
    <w:p w:rsidR="00417CFB" w:rsidRDefault="00417CFB" w:rsidP="00417CFB">
      <w:pPr>
        <w:jc w:val="center"/>
        <w:rPr>
          <w:b/>
          <w:sz w:val="28"/>
          <w:szCs w:val="28"/>
        </w:rPr>
      </w:pPr>
      <w:r>
        <w:rPr>
          <w:b/>
          <w:sz w:val="28"/>
          <w:szCs w:val="28"/>
        </w:rPr>
        <w:t>Table of Contents</w:t>
      </w:r>
    </w:p>
    <w:p w:rsidR="00165B5E" w:rsidRPr="00071372" w:rsidRDefault="00165B5E" w:rsidP="00417CFB">
      <w:pPr>
        <w:jc w:val="center"/>
        <w:rPr>
          <w:b/>
          <w:sz w:val="28"/>
          <w:szCs w:val="28"/>
        </w:rPr>
      </w:pPr>
    </w:p>
    <w:p w:rsidR="00417CFB" w:rsidRDefault="00417CFB" w:rsidP="00616272">
      <w:pPr>
        <w:jc w:val="center"/>
        <w:rPr>
          <w:b/>
          <w:sz w:val="32"/>
          <w:szCs w:val="32"/>
        </w:rPr>
      </w:pPr>
    </w:p>
    <w:p w:rsidR="008701A3" w:rsidRDefault="00CD2FA1" w:rsidP="00165B5E">
      <w:pPr>
        <w:pStyle w:val="TOC1"/>
        <w:rPr>
          <w:noProof/>
        </w:rPr>
      </w:pPr>
      <w:r>
        <w:rPr>
          <w:b/>
          <w:sz w:val="32"/>
          <w:szCs w:val="32"/>
        </w:rPr>
        <w:fldChar w:fldCharType="begin"/>
      </w:r>
      <w:r w:rsidR="008701A3">
        <w:rPr>
          <w:b/>
          <w:sz w:val="32"/>
          <w:szCs w:val="32"/>
        </w:rPr>
        <w:instrText xml:space="preserve"> TOC \f \h \z </w:instrText>
      </w:r>
      <w:r>
        <w:rPr>
          <w:b/>
          <w:sz w:val="32"/>
          <w:szCs w:val="32"/>
        </w:rPr>
        <w:fldChar w:fldCharType="separate"/>
      </w:r>
      <w:hyperlink w:anchor="_Toc291837354" w:history="1">
        <w:r w:rsidR="008701A3" w:rsidRPr="00611915">
          <w:rPr>
            <w:rStyle w:val="Hyperlink"/>
            <w:b/>
            <w:noProof/>
          </w:rPr>
          <w:t>Funding Framework</w:t>
        </w:r>
        <w:r w:rsidR="008701A3">
          <w:rPr>
            <w:noProof/>
            <w:webHidden/>
          </w:rPr>
          <w:tab/>
        </w:r>
        <w:r>
          <w:rPr>
            <w:noProof/>
            <w:webHidden/>
          </w:rPr>
          <w:fldChar w:fldCharType="begin"/>
        </w:r>
        <w:r w:rsidR="008701A3">
          <w:rPr>
            <w:noProof/>
            <w:webHidden/>
          </w:rPr>
          <w:instrText xml:space="preserve"> PAGEREF _Toc291837354 \h </w:instrText>
        </w:r>
        <w:r>
          <w:rPr>
            <w:noProof/>
            <w:webHidden/>
          </w:rPr>
        </w:r>
        <w:r>
          <w:rPr>
            <w:noProof/>
            <w:webHidden/>
          </w:rPr>
          <w:fldChar w:fldCharType="separate"/>
        </w:r>
        <w:r w:rsidR="00C53F47">
          <w:rPr>
            <w:noProof/>
            <w:webHidden/>
          </w:rPr>
          <w:t>2</w:t>
        </w:r>
        <w:r>
          <w:rPr>
            <w:noProof/>
            <w:webHidden/>
          </w:rPr>
          <w:fldChar w:fldCharType="end"/>
        </w:r>
      </w:hyperlink>
    </w:p>
    <w:p w:rsidR="008701A3" w:rsidRDefault="000F7BDB" w:rsidP="00165B5E">
      <w:pPr>
        <w:pStyle w:val="TOC1"/>
        <w:rPr>
          <w:noProof/>
        </w:rPr>
      </w:pPr>
      <w:hyperlink w:anchor="_Toc291837355" w:history="1">
        <w:r w:rsidR="008701A3" w:rsidRPr="00611915">
          <w:rPr>
            <w:rStyle w:val="Hyperlink"/>
            <w:b/>
            <w:noProof/>
          </w:rPr>
          <w:t>Needs and Priorities for Funding</w:t>
        </w:r>
        <w:r w:rsidR="008701A3">
          <w:rPr>
            <w:noProof/>
            <w:webHidden/>
          </w:rPr>
          <w:tab/>
        </w:r>
        <w:r w:rsidR="00CD2FA1">
          <w:rPr>
            <w:noProof/>
            <w:webHidden/>
          </w:rPr>
          <w:fldChar w:fldCharType="begin"/>
        </w:r>
        <w:r w:rsidR="008701A3">
          <w:rPr>
            <w:noProof/>
            <w:webHidden/>
          </w:rPr>
          <w:instrText xml:space="preserve"> PAGEREF _Toc291837355 \h </w:instrText>
        </w:r>
        <w:r w:rsidR="00CD2FA1">
          <w:rPr>
            <w:noProof/>
            <w:webHidden/>
          </w:rPr>
        </w:r>
        <w:r w:rsidR="00CD2FA1">
          <w:rPr>
            <w:noProof/>
            <w:webHidden/>
          </w:rPr>
          <w:fldChar w:fldCharType="separate"/>
        </w:r>
        <w:r w:rsidR="00C53F47">
          <w:rPr>
            <w:noProof/>
            <w:webHidden/>
          </w:rPr>
          <w:t>2</w:t>
        </w:r>
        <w:r w:rsidR="00CD2FA1">
          <w:rPr>
            <w:noProof/>
            <w:webHidden/>
          </w:rPr>
          <w:fldChar w:fldCharType="end"/>
        </w:r>
      </w:hyperlink>
    </w:p>
    <w:p w:rsidR="008701A3" w:rsidRDefault="000F7BDB" w:rsidP="00165B5E">
      <w:pPr>
        <w:pStyle w:val="TOC1"/>
        <w:rPr>
          <w:noProof/>
        </w:rPr>
      </w:pPr>
      <w:hyperlink w:anchor="_Toc291837356" w:history="1">
        <w:r w:rsidR="008701A3" w:rsidRPr="00611915">
          <w:rPr>
            <w:rStyle w:val="Hyperlink"/>
            <w:b/>
            <w:noProof/>
          </w:rPr>
          <w:t xml:space="preserve">A-GUIDE:  </w:t>
        </w:r>
        <w:r w:rsidR="008701A3" w:rsidRPr="00611915">
          <w:rPr>
            <w:rStyle w:val="Hyperlink"/>
            <w:b/>
            <w:i/>
            <w:noProof/>
          </w:rPr>
          <w:t>Achieving Goals Using Impact Driven Evaluation</w:t>
        </w:r>
        <w:r w:rsidR="008701A3">
          <w:rPr>
            <w:noProof/>
            <w:webHidden/>
          </w:rPr>
          <w:tab/>
        </w:r>
        <w:r w:rsidR="00CD2FA1">
          <w:rPr>
            <w:noProof/>
            <w:webHidden/>
          </w:rPr>
          <w:fldChar w:fldCharType="begin"/>
        </w:r>
        <w:r w:rsidR="008701A3">
          <w:rPr>
            <w:noProof/>
            <w:webHidden/>
          </w:rPr>
          <w:instrText xml:space="preserve"> PAGEREF _Toc291837356 \h </w:instrText>
        </w:r>
        <w:r w:rsidR="00CD2FA1">
          <w:rPr>
            <w:noProof/>
            <w:webHidden/>
          </w:rPr>
        </w:r>
        <w:r w:rsidR="00CD2FA1">
          <w:rPr>
            <w:noProof/>
            <w:webHidden/>
          </w:rPr>
          <w:fldChar w:fldCharType="separate"/>
        </w:r>
        <w:r w:rsidR="00C53F47">
          <w:rPr>
            <w:noProof/>
            <w:webHidden/>
          </w:rPr>
          <w:t>3</w:t>
        </w:r>
        <w:r w:rsidR="00CD2FA1">
          <w:rPr>
            <w:noProof/>
            <w:webHidden/>
          </w:rPr>
          <w:fldChar w:fldCharType="end"/>
        </w:r>
      </w:hyperlink>
    </w:p>
    <w:p w:rsidR="008701A3" w:rsidRDefault="000F7BDB" w:rsidP="00165B5E">
      <w:pPr>
        <w:pStyle w:val="TOC1"/>
        <w:rPr>
          <w:noProof/>
        </w:rPr>
      </w:pPr>
      <w:hyperlink w:anchor="_Toc291837357" w:history="1">
        <w:r w:rsidR="008701A3" w:rsidRPr="00611915">
          <w:rPr>
            <w:rStyle w:val="Hyperlink"/>
            <w:b/>
            <w:noProof/>
          </w:rPr>
          <w:t>Delray Beach Community Redevelopment Agency (CRA) Funding Framework</w:t>
        </w:r>
        <w:r w:rsidR="008701A3">
          <w:rPr>
            <w:noProof/>
            <w:webHidden/>
          </w:rPr>
          <w:tab/>
        </w:r>
        <w:r w:rsidR="00FF04D7">
          <w:rPr>
            <w:noProof/>
            <w:webHidden/>
          </w:rPr>
          <w:t>4</w:t>
        </w:r>
      </w:hyperlink>
    </w:p>
    <w:p w:rsidR="008701A3" w:rsidRDefault="000F7BDB" w:rsidP="00165B5E">
      <w:pPr>
        <w:pStyle w:val="TOC1"/>
        <w:rPr>
          <w:noProof/>
        </w:rPr>
      </w:pPr>
      <w:hyperlink w:anchor="_Toc291837358" w:history="1">
        <w:r w:rsidR="00D35946">
          <w:rPr>
            <w:rStyle w:val="Hyperlink"/>
            <w:b/>
            <w:noProof/>
          </w:rPr>
          <w:t>Amount of F</w:t>
        </w:r>
        <w:r w:rsidR="008701A3" w:rsidRPr="00611915">
          <w:rPr>
            <w:rStyle w:val="Hyperlink"/>
            <w:b/>
            <w:noProof/>
          </w:rPr>
          <w:t>unding:</w:t>
        </w:r>
        <w:r w:rsidR="008701A3">
          <w:rPr>
            <w:noProof/>
            <w:webHidden/>
          </w:rPr>
          <w:tab/>
        </w:r>
        <w:r w:rsidR="00CD2FA1">
          <w:rPr>
            <w:noProof/>
            <w:webHidden/>
          </w:rPr>
          <w:fldChar w:fldCharType="begin"/>
        </w:r>
        <w:r w:rsidR="008701A3">
          <w:rPr>
            <w:noProof/>
            <w:webHidden/>
          </w:rPr>
          <w:instrText xml:space="preserve"> PAGEREF _Toc291837358 \h </w:instrText>
        </w:r>
        <w:r w:rsidR="00CD2FA1">
          <w:rPr>
            <w:noProof/>
            <w:webHidden/>
          </w:rPr>
        </w:r>
        <w:r w:rsidR="00CD2FA1">
          <w:rPr>
            <w:noProof/>
            <w:webHidden/>
          </w:rPr>
          <w:fldChar w:fldCharType="separate"/>
        </w:r>
        <w:r w:rsidR="00C53F47">
          <w:rPr>
            <w:noProof/>
            <w:webHidden/>
          </w:rPr>
          <w:t>5</w:t>
        </w:r>
        <w:r w:rsidR="00CD2FA1">
          <w:rPr>
            <w:noProof/>
            <w:webHidden/>
          </w:rPr>
          <w:fldChar w:fldCharType="end"/>
        </w:r>
      </w:hyperlink>
    </w:p>
    <w:p w:rsidR="008701A3" w:rsidRDefault="000F7BDB" w:rsidP="00165B5E">
      <w:pPr>
        <w:pStyle w:val="TOC1"/>
        <w:rPr>
          <w:rStyle w:val="Hyperlink"/>
          <w:noProof/>
        </w:rPr>
      </w:pPr>
      <w:hyperlink w:anchor="_Toc291837359" w:history="1">
        <w:r w:rsidR="008701A3" w:rsidRPr="00611915">
          <w:rPr>
            <w:rStyle w:val="Hyperlink"/>
            <w:b/>
            <w:bCs/>
            <w:noProof/>
          </w:rPr>
          <w:t>Types of Support</w:t>
        </w:r>
        <w:r w:rsidR="008701A3">
          <w:rPr>
            <w:noProof/>
            <w:webHidden/>
          </w:rPr>
          <w:tab/>
        </w:r>
        <w:r w:rsidR="00CD2FA1">
          <w:rPr>
            <w:noProof/>
            <w:webHidden/>
          </w:rPr>
          <w:fldChar w:fldCharType="begin"/>
        </w:r>
        <w:r w:rsidR="008701A3">
          <w:rPr>
            <w:noProof/>
            <w:webHidden/>
          </w:rPr>
          <w:instrText xml:space="preserve"> PAGEREF _Toc291837359 \h </w:instrText>
        </w:r>
        <w:r w:rsidR="00CD2FA1">
          <w:rPr>
            <w:noProof/>
            <w:webHidden/>
          </w:rPr>
        </w:r>
        <w:r w:rsidR="00CD2FA1">
          <w:rPr>
            <w:noProof/>
            <w:webHidden/>
          </w:rPr>
          <w:fldChar w:fldCharType="separate"/>
        </w:r>
        <w:r w:rsidR="00C53F47">
          <w:rPr>
            <w:noProof/>
            <w:webHidden/>
          </w:rPr>
          <w:t>6</w:t>
        </w:r>
        <w:r w:rsidR="00CD2FA1">
          <w:rPr>
            <w:noProof/>
            <w:webHidden/>
          </w:rPr>
          <w:fldChar w:fldCharType="end"/>
        </w:r>
      </w:hyperlink>
    </w:p>
    <w:p w:rsidR="008701A3" w:rsidRDefault="000F7BDB" w:rsidP="00165B5E">
      <w:pPr>
        <w:pStyle w:val="TOC1"/>
        <w:rPr>
          <w:noProof/>
        </w:rPr>
      </w:pPr>
      <w:hyperlink w:anchor="_Toc291837360" w:history="1">
        <w:r w:rsidR="008701A3" w:rsidRPr="00611915">
          <w:rPr>
            <w:rStyle w:val="Hyperlink"/>
            <w:b/>
            <w:bCs/>
            <w:noProof/>
          </w:rPr>
          <w:t>Eligibility for Funding</w:t>
        </w:r>
        <w:r w:rsidR="008701A3">
          <w:rPr>
            <w:noProof/>
            <w:webHidden/>
          </w:rPr>
          <w:tab/>
        </w:r>
        <w:r w:rsidR="00CD2FA1">
          <w:rPr>
            <w:noProof/>
            <w:webHidden/>
          </w:rPr>
          <w:fldChar w:fldCharType="begin"/>
        </w:r>
        <w:r w:rsidR="008701A3">
          <w:rPr>
            <w:noProof/>
            <w:webHidden/>
          </w:rPr>
          <w:instrText xml:space="preserve"> PAGEREF _Toc291837360 \h </w:instrText>
        </w:r>
        <w:r w:rsidR="00CD2FA1">
          <w:rPr>
            <w:noProof/>
            <w:webHidden/>
          </w:rPr>
        </w:r>
        <w:r w:rsidR="00CD2FA1">
          <w:rPr>
            <w:noProof/>
            <w:webHidden/>
          </w:rPr>
          <w:fldChar w:fldCharType="separate"/>
        </w:r>
        <w:r w:rsidR="00C53F47">
          <w:rPr>
            <w:noProof/>
            <w:webHidden/>
          </w:rPr>
          <w:t>7</w:t>
        </w:r>
        <w:r w:rsidR="00CD2FA1">
          <w:rPr>
            <w:noProof/>
            <w:webHidden/>
          </w:rPr>
          <w:fldChar w:fldCharType="end"/>
        </w:r>
      </w:hyperlink>
    </w:p>
    <w:p w:rsidR="00343552" w:rsidRDefault="000F7BDB" w:rsidP="00343552">
      <w:pPr>
        <w:pStyle w:val="TOC1"/>
        <w:rPr>
          <w:noProof/>
        </w:rPr>
      </w:pPr>
      <w:hyperlink w:anchor="_Toc291837360" w:history="1">
        <w:r w:rsidR="00343552" w:rsidRPr="00611915">
          <w:rPr>
            <w:rStyle w:val="Hyperlink"/>
            <w:b/>
            <w:bCs/>
            <w:noProof/>
          </w:rPr>
          <w:t>Funding</w:t>
        </w:r>
        <w:r w:rsidR="00343552">
          <w:rPr>
            <w:rStyle w:val="Hyperlink"/>
            <w:b/>
            <w:bCs/>
            <w:noProof/>
          </w:rPr>
          <w:t xml:space="preserve"> Cycle</w:t>
        </w:r>
        <w:r w:rsidR="00343552">
          <w:rPr>
            <w:noProof/>
            <w:webHidden/>
          </w:rPr>
          <w:tab/>
        </w:r>
        <w:r w:rsidR="00CD2FA1">
          <w:rPr>
            <w:noProof/>
            <w:webHidden/>
          </w:rPr>
          <w:fldChar w:fldCharType="begin"/>
        </w:r>
        <w:r w:rsidR="00343552">
          <w:rPr>
            <w:noProof/>
            <w:webHidden/>
          </w:rPr>
          <w:instrText xml:space="preserve"> PAGEREF _Toc291837360 \h </w:instrText>
        </w:r>
        <w:r w:rsidR="00CD2FA1">
          <w:rPr>
            <w:noProof/>
            <w:webHidden/>
          </w:rPr>
        </w:r>
        <w:r w:rsidR="00CD2FA1">
          <w:rPr>
            <w:noProof/>
            <w:webHidden/>
          </w:rPr>
          <w:fldChar w:fldCharType="separate"/>
        </w:r>
        <w:r w:rsidR="00C53F47">
          <w:rPr>
            <w:noProof/>
            <w:webHidden/>
          </w:rPr>
          <w:t>7</w:t>
        </w:r>
        <w:r w:rsidR="00CD2FA1">
          <w:rPr>
            <w:noProof/>
            <w:webHidden/>
          </w:rPr>
          <w:fldChar w:fldCharType="end"/>
        </w:r>
      </w:hyperlink>
    </w:p>
    <w:p w:rsidR="008701A3" w:rsidRDefault="000F7BDB" w:rsidP="00165B5E">
      <w:pPr>
        <w:pStyle w:val="TOC1"/>
        <w:rPr>
          <w:noProof/>
        </w:rPr>
      </w:pPr>
      <w:hyperlink w:anchor="_Toc291837361" w:history="1">
        <w:r w:rsidR="00D35946">
          <w:rPr>
            <w:rStyle w:val="Hyperlink"/>
            <w:b/>
            <w:noProof/>
          </w:rPr>
          <w:t>Application C</w:t>
        </w:r>
        <w:r w:rsidR="008701A3" w:rsidRPr="00611915">
          <w:rPr>
            <w:rStyle w:val="Hyperlink"/>
            <w:b/>
            <w:noProof/>
          </w:rPr>
          <w:t>omponents</w:t>
        </w:r>
        <w:r w:rsidR="008701A3">
          <w:rPr>
            <w:noProof/>
            <w:webHidden/>
          </w:rPr>
          <w:tab/>
        </w:r>
        <w:r w:rsidR="00CD2FA1">
          <w:rPr>
            <w:noProof/>
            <w:webHidden/>
          </w:rPr>
          <w:fldChar w:fldCharType="begin"/>
        </w:r>
        <w:r w:rsidR="008701A3">
          <w:rPr>
            <w:noProof/>
            <w:webHidden/>
          </w:rPr>
          <w:instrText xml:space="preserve"> PAGEREF _Toc291837361 \h </w:instrText>
        </w:r>
        <w:r w:rsidR="00CD2FA1">
          <w:rPr>
            <w:noProof/>
            <w:webHidden/>
          </w:rPr>
        </w:r>
        <w:r w:rsidR="00CD2FA1">
          <w:rPr>
            <w:noProof/>
            <w:webHidden/>
          </w:rPr>
          <w:fldChar w:fldCharType="separate"/>
        </w:r>
        <w:r w:rsidR="00C53F47">
          <w:rPr>
            <w:noProof/>
            <w:webHidden/>
          </w:rPr>
          <w:t>8</w:t>
        </w:r>
        <w:r w:rsidR="00CD2FA1">
          <w:rPr>
            <w:noProof/>
            <w:webHidden/>
          </w:rPr>
          <w:fldChar w:fldCharType="end"/>
        </w:r>
      </w:hyperlink>
    </w:p>
    <w:p w:rsidR="008701A3" w:rsidRDefault="000F7BDB" w:rsidP="00165B5E">
      <w:pPr>
        <w:pStyle w:val="TOC1"/>
        <w:rPr>
          <w:noProof/>
        </w:rPr>
      </w:pPr>
      <w:hyperlink w:anchor="_Toc291837362" w:history="1">
        <w:r w:rsidR="008701A3" w:rsidRPr="00611915">
          <w:rPr>
            <w:rStyle w:val="Hyperlink"/>
            <w:b/>
            <w:bCs/>
            <w:noProof/>
          </w:rPr>
          <w:t>Application and Review Process</w:t>
        </w:r>
        <w:r w:rsidR="008701A3">
          <w:rPr>
            <w:noProof/>
            <w:webHidden/>
          </w:rPr>
          <w:tab/>
        </w:r>
        <w:r w:rsidR="00CD2FA1">
          <w:rPr>
            <w:noProof/>
            <w:webHidden/>
          </w:rPr>
          <w:fldChar w:fldCharType="begin"/>
        </w:r>
        <w:r w:rsidR="008701A3">
          <w:rPr>
            <w:noProof/>
            <w:webHidden/>
          </w:rPr>
          <w:instrText xml:space="preserve"> PAGEREF _Toc291837362 \h </w:instrText>
        </w:r>
        <w:r w:rsidR="00CD2FA1">
          <w:rPr>
            <w:noProof/>
            <w:webHidden/>
          </w:rPr>
        </w:r>
        <w:r w:rsidR="00CD2FA1">
          <w:rPr>
            <w:noProof/>
            <w:webHidden/>
          </w:rPr>
          <w:fldChar w:fldCharType="separate"/>
        </w:r>
        <w:r w:rsidR="00C53F47">
          <w:rPr>
            <w:noProof/>
            <w:webHidden/>
          </w:rPr>
          <w:t>9</w:t>
        </w:r>
        <w:r w:rsidR="00CD2FA1">
          <w:rPr>
            <w:noProof/>
            <w:webHidden/>
          </w:rPr>
          <w:fldChar w:fldCharType="end"/>
        </w:r>
      </w:hyperlink>
    </w:p>
    <w:p w:rsidR="008701A3" w:rsidRDefault="000F7BDB" w:rsidP="00165B5E">
      <w:pPr>
        <w:pStyle w:val="TOC1"/>
        <w:rPr>
          <w:noProof/>
        </w:rPr>
      </w:pPr>
      <w:hyperlink w:anchor="_Toc291837363" w:history="1">
        <w:r w:rsidR="008701A3" w:rsidRPr="00611915">
          <w:rPr>
            <w:rStyle w:val="Hyperlink"/>
            <w:b/>
            <w:bCs/>
            <w:noProof/>
          </w:rPr>
          <w:t>Application Review Criteria</w:t>
        </w:r>
        <w:r w:rsidR="008701A3">
          <w:rPr>
            <w:noProof/>
            <w:webHidden/>
          </w:rPr>
          <w:tab/>
        </w:r>
        <w:r w:rsidR="00CD2FA1">
          <w:rPr>
            <w:noProof/>
            <w:webHidden/>
          </w:rPr>
          <w:fldChar w:fldCharType="begin"/>
        </w:r>
        <w:r w:rsidR="008701A3">
          <w:rPr>
            <w:noProof/>
            <w:webHidden/>
          </w:rPr>
          <w:instrText xml:space="preserve"> PAGEREF _Toc291837363 \h </w:instrText>
        </w:r>
        <w:r w:rsidR="00CD2FA1">
          <w:rPr>
            <w:noProof/>
            <w:webHidden/>
          </w:rPr>
        </w:r>
        <w:r w:rsidR="00CD2FA1">
          <w:rPr>
            <w:noProof/>
            <w:webHidden/>
          </w:rPr>
          <w:fldChar w:fldCharType="separate"/>
        </w:r>
        <w:r w:rsidR="00C53F47">
          <w:rPr>
            <w:noProof/>
            <w:webHidden/>
          </w:rPr>
          <w:t>9</w:t>
        </w:r>
        <w:r w:rsidR="00CD2FA1">
          <w:rPr>
            <w:noProof/>
            <w:webHidden/>
          </w:rPr>
          <w:fldChar w:fldCharType="end"/>
        </w:r>
      </w:hyperlink>
    </w:p>
    <w:p w:rsidR="008701A3" w:rsidRDefault="000F7BDB" w:rsidP="00165B5E">
      <w:pPr>
        <w:pStyle w:val="TOC1"/>
        <w:rPr>
          <w:noProof/>
        </w:rPr>
      </w:pPr>
      <w:hyperlink w:anchor="_Toc291837364" w:history="1">
        <w:r w:rsidR="00D35946">
          <w:rPr>
            <w:rStyle w:val="Hyperlink"/>
            <w:b/>
            <w:bCs/>
            <w:noProof/>
          </w:rPr>
          <w:t>Accountability for Use of CRA F</w:t>
        </w:r>
        <w:r w:rsidR="008701A3" w:rsidRPr="00611915">
          <w:rPr>
            <w:rStyle w:val="Hyperlink"/>
            <w:b/>
            <w:bCs/>
            <w:noProof/>
          </w:rPr>
          <w:t>unds</w:t>
        </w:r>
        <w:r w:rsidR="008701A3">
          <w:rPr>
            <w:noProof/>
            <w:webHidden/>
          </w:rPr>
          <w:tab/>
        </w:r>
        <w:r w:rsidR="00CD2FA1">
          <w:rPr>
            <w:noProof/>
            <w:webHidden/>
          </w:rPr>
          <w:fldChar w:fldCharType="begin"/>
        </w:r>
        <w:r w:rsidR="008701A3">
          <w:rPr>
            <w:noProof/>
            <w:webHidden/>
          </w:rPr>
          <w:instrText xml:space="preserve"> PAGEREF _Toc291837364 \h </w:instrText>
        </w:r>
        <w:r w:rsidR="00CD2FA1">
          <w:rPr>
            <w:noProof/>
            <w:webHidden/>
          </w:rPr>
        </w:r>
        <w:r w:rsidR="00CD2FA1">
          <w:rPr>
            <w:noProof/>
            <w:webHidden/>
          </w:rPr>
          <w:fldChar w:fldCharType="separate"/>
        </w:r>
        <w:r w:rsidR="00C53F47">
          <w:rPr>
            <w:noProof/>
            <w:webHidden/>
          </w:rPr>
          <w:t>11</w:t>
        </w:r>
        <w:r w:rsidR="00CD2FA1">
          <w:rPr>
            <w:noProof/>
            <w:webHidden/>
          </w:rPr>
          <w:fldChar w:fldCharType="end"/>
        </w:r>
      </w:hyperlink>
    </w:p>
    <w:p w:rsidR="008701A3" w:rsidRDefault="00CD2FA1" w:rsidP="00616272">
      <w:pPr>
        <w:jc w:val="center"/>
        <w:rPr>
          <w:b/>
          <w:sz w:val="32"/>
          <w:szCs w:val="32"/>
        </w:rPr>
      </w:pPr>
      <w:r>
        <w:rPr>
          <w:b/>
          <w:sz w:val="32"/>
          <w:szCs w:val="32"/>
        </w:rPr>
        <w:fldChar w:fldCharType="end"/>
      </w:r>
    </w:p>
    <w:p w:rsidR="00A53B21" w:rsidRDefault="00417CFB" w:rsidP="00616272">
      <w:pPr>
        <w:jc w:val="center"/>
        <w:rPr>
          <w:b/>
          <w:sz w:val="32"/>
          <w:szCs w:val="32"/>
        </w:rPr>
      </w:pPr>
      <w:r>
        <w:rPr>
          <w:b/>
          <w:sz w:val="32"/>
          <w:szCs w:val="32"/>
        </w:rPr>
        <w:br w:type="page"/>
      </w:r>
      <w:r w:rsidR="00A53B21">
        <w:rPr>
          <w:b/>
          <w:sz w:val="32"/>
          <w:szCs w:val="32"/>
        </w:rPr>
        <w:lastRenderedPageBreak/>
        <w:t>Delray Beach Community Redevelopment Agency</w:t>
      </w:r>
    </w:p>
    <w:p w:rsidR="0083647B" w:rsidRPr="00FE2D0C" w:rsidRDefault="00A75B06" w:rsidP="00A75B06">
      <w:pPr>
        <w:jc w:val="center"/>
        <w:rPr>
          <w:b/>
          <w:sz w:val="32"/>
          <w:szCs w:val="32"/>
        </w:rPr>
      </w:pPr>
      <w:r w:rsidRPr="00FE2D0C">
        <w:rPr>
          <w:b/>
          <w:sz w:val="32"/>
          <w:szCs w:val="32"/>
        </w:rPr>
        <w:t>A-GUID</w:t>
      </w:r>
      <w:r w:rsidR="00A53B21">
        <w:rPr>
          <w:b/>
          <w:sz w:val="32"/>
          <w:szCs w:val="32"/>
        </w:rPr>
        <w:t xml:space="preserve">E:  </w:t>
      </w:r>
      <w:r w:rsidR="00A53B21" w:rsidRPr="00A53B21">
        <w:rPr>
          <w:b/>
          <w:i/>
          <w:sz w:val="32"/>
          <w:szCs w:val="32"/>
        </w:rPr>
        <w:t>Achieving Goals Using Impact Driven Evaluation</w:t>
      </w:r>
    </w:p>
    <w:p w:rsidR="00A75B06" w:rsidRPr="00071372" w:rsidRDefault="00420F50" w:rsidP="00CC13D6">
      <w:pPr>
        <w:jc w:val="center"/>
        <w:rPr>
          <w:b/>
          <w:sz w:val="28"/>
          <w:szCs w:val="28"/>
        </w:rPr>
      </w:pPr>
      <w:r w:rsidRPr="00910CC5">
        <w:rPr>
          <w:b/>
          <w:sz w:val="28"/>
          <w:szCs w:val="28"/>
        </w:rPr>
        <w:t xml:space="preserve">Fiscal Year </w:t>
      </w:r>
      <w:r w:rsidR="00A418AE">
        <w:rPr>
          <w:b/>
          <w:sz w:val="28"/>
          <w:szCs w:val="28"/>
        </w:rPr>
        <w:t>2017-18</w:t>
      </w:r>
    </w:p>
    <w:p w:rsidR="008D0357" w:rsidRDefault="00BE5BB7">
      <w:r>
        <w:tab/>
      </w:r>
      <w:r>
        <w:tab/>
      </w:r>
      <w:r>
        <w:tab/>
      </w:r>
      <w:r>
        <w:tab/>
      </w:r>
      <w:r>
        <w:tab/>
      </w:r>
      <w:r>
        <w:tab/>
      </w:r>
    </w:p>
    <w:p w:rsidR="00A75B06" w:rsidRPr="00294135" w:rsidRDefault="00E943A7">
      <w:pPr>
        <w:rPr>
          <w:b/>
          <w:sz w:val="28"/>
          <w:szCs w:val="28"/>
          <w:u w:val="single"/>
        </w:rPr>
      </w:pPr>
      <w:r w:rsidRPr="00294135">
        <w:rPr>
          <w:b/>
          <w:sz w:val="28"/>
          <w:szCs w:val="28"/>
          <w:u w:val="single"/>
        </w:rPr>
        <w:t xml:space="preserve">Funding </w:t>
      </w:r>
      <w:r w:rsidR="001921A5" w:rsidRPr="00294135">
        <w:rPr>
          <w:b/>
          <w:sz w:val="28"/>
          <w:szCs w:val="28"/>
          <w:u w:val="single"/>
        </w:rPr>
        <w:t>Framework</w:t>
      </w:r>
      <w:r w:rsidR="00CD2FA1">
        <w:rPr>
          <w:b/>
          <w:sz w:val="28"/>
          <w:szCs w:val="28"/>
          <w:u w:val="single"/>
        </w:rPr>
        <w:fldChar w:fldCharType="begin"/>
      </w:r>
      <w:r w:rsidR="00CA2664">
        <w:instrText xml:space="preserve"> TC "</w:instrText>
      </w:r>
      <w:bookmarkStart w:id="0" w:name="_Toc291837354"/>
      <w:r w:rsidR="00CA2664" w:rsidRPr="00051C15">
        <w:rPr>
          <w:b/>
          <w:sz w:val="28"/>
          <w:szCs w:val="28"/>
          <w:u w:val="single"/>
        </w:rPr>
        <w:instrText>Funding Framework</w:instrText>
      </w:r>
      <w:bookmarkEnd w:id="0"/>
      <w:r w:rsidR="00CA2664">
        <w:instrText xml:space="preserve">" \f C \l "1" </w:instrText>
      </w:r>
      <w:r w:rsidR="00CD2FA1">
        <w:rPr>
          <w:b/>
          <w:sz w:val="28"/>
          <w:szCs w:val="28"/>
          <w:u w:val="single"/>
        </w:rPr>
        <w:fldChar w:fldCharType="end"/>
      </w:r>
      <w:r w:rsidR="00597F12" w:rsidRPr="00294135">
        <w:rPr>
          <w:b/>
          <w:sz w:val="28"/>
          <w:szCs w:val="28"/>
          <w:u w:val="single"/>
        </w:rPr>
        <w:t xml:space="preserve"> </w:t>
      </w:r>
    </w:p>
    <w:p w:rsidR="007D2EB7" w:rsidRDefault="007D2EB7" w:rsidP="007D2EB7"/>
    <w:p w:rsidR="009110D9" w:rsidRPr="009110D9" w:rsidRDefault="007D2EB7" w:rsidP="00FE4389">
      <w:pPr>
        <w:jc w:val="both"/>
        <w:rPr>
          <w:rFonts w:cs="Arial"/>
          <w:sz w:val="22"/>
          <w:szCs w:val="22"/>
        </w:rPr>
      </w:pPr>
      <w:r w:rsidRPr="009110D9">
        <w:rPr>
          <w:sz w:val="22"/>
          <w:szCs w:val="22"/>
        </w:rPr>
        <w:t xml:space="preserve">The mission of the Delray Beach Community Redevelopment Agency </w:t>
      </w:r>
      <w:r w:rsidR="000B1687" w:rsidRPr="009110D9">
        <w:rPr>
          <w:sz w:val="22"/>
          <w:szCs w:val="22"/>
        </w:rPr>
        <w:t>(CRA) is</w:t>
      </w:r>
      <w:r w:rsidR="00F145FD" w:rsidRPr="009110D9">
        <w:rPr>
          <w:sz w:val="22"/>
          <w:szCs w:val="22"/>
        </w:rPr>
        <w:t xml:space="preserve"> to foster and directly assist in the redevelopment of the Community Redevelopment Area in order to eliminate blight, create a sustainable downtown</w:t>
      </w:r>
      <w:r w:rsidR="009E208E" w:rsidRPr="009110D9">
        <w:rPr>
          <w:sz w:val="22"/>
          <w:szCs w:val="22"/>
        </w:rPr>
        <w:t>,</w:t>
      </w:r>
      <w:r w:rsidR="00F145FD" w:rsidRPr="009110D9">
        <w:rPr>
          <w:sz w:val="22"/>
          <w:szCs w:val="22"/>
        </w:rPr>
        <w:t xml:space="preserve"> and encourage economic growth, thus improving the attractiveness and quality of life of the CRA District and the City of </w:t>
      </w:r>
      <w:smartTag w:uri="urn:schemas-microsoft-com:office:smarttags" w:element="place">
        <w:smartTag w:uri="urn:schemas-microsoft-com:office:smarttags" w:element="City">
          <w:r w:rsidR="00F145FD" w:rsidRPr="009110D9">
            <w:rPr>
              <w:sz w:val="22"/>
              <w:szCs w:val="22"/>
            </w:rPr>
            <w:t>Delray Beach</w:t>
          </w:r>
        </w:smartTag>
      </w:smartTag>
      <w:r w:rsidR="00F145FD" w:rsidRPr="009110D9">
        <w:rPr>
          <w:sz w:val="22"/>
          <w:szCs w:val="22"/>
        </w:rPr>
        <w:t xml:space="preserve"> as a whole.</w:t>
      </w:r>
      <w:r w:rsidR="008A38B1" w:rsidRPr="009110D9">
        <w:rPr>
          <w:sz w:val="22"/>
          <w:szCs w:val="22"/>
        </w:rPr>
        <w:t xml:space="preserve">  </w:t>
      </w:r>
      <w:r w:rsidR="00DF465D" w:rsidRPr="009110D9">
        <w:rPr>
          <w:color w:val="000000"/>
          <w:sz w:val="22"/>
          <w:szCs w:val="22"/>
        </w:rPr>
        <w:t>The City</w:t>
      </w:r>
      <w:r w:rsidR="008A38B1" w:rsidRPr="009110D9">
        <w:rPr>
          <w:color w:val="000000"/>
          <w:sz w:val="22"/>
          <w:szCs w:val="22"/>
        </w:rPr>
        <w:t xml:space="preserve">’s </w:t>
      </w:r>
      <w:r w:rsidR="00DF465D" w:rsidRPr="009110D9">
        <w:rPr>
          <w:color w:val="000000"/>
          <w:sz w:val="22"/>
          <w:szCs w:val="22"/>
        </w:rPr>
        <w:t xml:space="preserve">Community Redevelopment Plan provides the framework for projects and activities intended to </w:t>
      </w:r>
      <w:r w:rsidR="000F195D" w:rsidRPr="009110D9">
        <w:rPr>
          <w:color w:val="000000"/>
          <w:sz w:val="22"/>
          <w:szCs w:val="22"/>
        </w:rPr>
        <w:t>accomplish this</w:t>
      </w:r>
      <w:r w:rsidR="009E208E" w:rsidRPr="009110D9">
        <w:rPr>
          <w:color w:val="000000"/>
          <w:sz w:val="22"/>
          <w:szCs w:val="22"/>
        </w:rPr>
        <w:t xml:space="preserve"> mission, and offers </w:t>
      </w:r>
      <w:r w:rsidR="00DF465D" w:rsidRPr="009110D9">
        <w:rPr>
          <w:color w:val="000000"/>
          <w:sz w:val="22"/>
          <w:szCs w:val="22"/>
        </w:rPr>
        <w:t xml:space="preserve">objectives </w:t>
      </w:r>
      <w:r w:rsidR="00F24452">
        <w:rPr>
          <w:color w:val="000000"/>
          <w:sz w:val="22"/>
          <w:szCs w:val="22"/>
        </w:rPr>
        <w:t>f</w:t>
      </w:r>
      <w:r w:rsidR="000F195D" w:rsidRPr="009110D9">
        <w:rPr>
          <w:color w:val="000000"/>
          <w:sz w:val="22"/>
          <w:szCs w:val="22"/>
        </w:rPr>
        <w:t xml:space="preserve">or redevelopment of the </w:t>
      </w:r>
      <w:r w:rsidR="00DF465D" w:rsidRPr="009110D9">
        <w:rPr>
          <w:color w:val="000000"/>
          <w:sz w:val="22"/>
          <w:szCs w:val="22"/>
        </w:rPr>
        <w:t xml:space="preserve">area that is </w:t>
      </w:r>
      <w:r w:rsidR="009E208E" w:rsidRPr="009110D9">
        <w:rPr>
          <w:color w:val="000000"/>
          <w:sz w:val="22"/>
          <w:szCs w:val="22"/>
        </w:rPr>
        <w:t xml:space="preserve">also </w:t>
      </w:r>
      <w:r w:rsidR="00DF465D" w:rsidRPr="009110D9">
        <w:rPr>
          <w:color w:val="000000"/>
          <w:sz w:val="22"/>
          <w:szCs w:val="22"/>
        </w:rPr>
        <w:t xml:space="preserve">consistent with the citizens' visions as expressed through various neighborhood and area planning initiatives. </w:t>
      </w:r>
      <w:r w:rsidR="00BE5BB7">
        <w:rPr>
          <w:color w:val="000000"/>
          <w:sz w:val="22"/>
          <w:szCs w:val="22"/>
        </w:rPr>
        <w:t xml:space="preserve"> </w:t>
      </w:r>
      <w:r w:rsidR="002B5DAC">
        <w:rPr>
          <w:color w:val="000000"/>
          <w:sz w:val="22"/>
          <w:szCs w:val="22"/>
        </w:rPr>
        <w:t xml:space="preserve">In addition, the Community Redevelopment Plan must be consistent with the City of Delray Beach’s Comprehensive Plan.  </w:t>
      </w:r>
      <w:r w:rsidR="00F24452">
        <w:rPr>
          <w:rFonts w:cs="Arial"/>
          <w:sz w:val="22"/>
          <w:szCs w:val="22"/>
        </w:rPr>
        <w:t>I</w:t>
      </w:r>
      <w:r w:rsidR="00E049ED" w:rsidRPr="009110D9">
        <w:rPr>
          <w:rFonts w:cs="Arial"/>
          <w:sz w:val="22"/>
          <w:szCs w:val="22"/>
        </w:rPr>
        <w:t xml:space="preserve">n order to remain current in the fast-paced, highly volatile economy of South Florida, </w:t>
      </w:r>
      <w:r w:rsidR="009E208E" w:rsidRPr="009110D9">
        <w:rPr>
          <w:rFonts w:cs="Arial"/>
          <w:sz w:val="22"/>
          <w:szCs w:val="22"/>
        </w:rPr>
        <w:t xml:space="preserve">both </w:t>
      </w:r>
      <w:r w:rsidR="00E049ED" w:rsidRPr="009110D9">
        <w:rPr>
          <w:rFonts w:cs="Arial"/>
          <w:sz w:val="22"/>
          <w:szCs w:val="22"/>
        </w:rPr>
        <w:t>t</w:t>
      </w:r>
      <w:r w:rsidR="001E70E9" w:rsidRPr="009110D9">
        <w:rPr>
          <w:rFonts w:cs="Arial"/>
          <w:sz w:val="22"/>
          <w:szCs w:val="22"/>
        </w:rPr>
        <w:t>he Community Redevelopment</w:t>
      </w:r>
      <w:r w:rsidR="009E208E" w:rsidRPr="009110D9">
        <w:rPr>
          <w:rFonts w:cs="Arial"/>
          <w:sz w:val="22"/>
          <w:szCs w:val="22"/>
        </w:rPr>
        <w:t xml:space="preserve"> </w:t>
      </w:r>
      <w:r w:rsidR="002B5DAC">
        <w:rPr>
          <w:rFonts w:cs="Arial"/>
          <w:sz w:val="22"/>
          <w:szCs w:val="22"/>
        </w:rPr>
        <w:t xml:space="preserve">Plan </w:t>
      </w:r>
      <w:r w:rsidR="009E208E" w:rsidRPr="009110D9">
        <w:rPr>
          <w:rFonts w:cs="Arial"/>
          <w:sz w:val="22"/>
          <w:szCs w:val="22"/>
        </w:rPr>
        <w:t>and</w:t>
      </w:r>
      <w:r w:rsidR="002B5DAC">
        <w:rPr>
          <w:rFonts w:cs="Arial"/>
          <w:sz w:val="22"/>
          <w:szCs w:val="22"/>
        </w:rPr>
        <w:t xml:space="preserve"> City of Delray Beach</w:t>
      </w:r>
      <w:r w:rsidR="009E208E" w:rsidRPr="009110D9">
        <w:rPr>
          <w:rFonts w:cs="Arial"/>
          <w:sz w:val="22"/>
          <w:szCs w:val="22"/>
        </w:rPr>
        <w:t xml:space="preserve"> </w:t>
      </w:r>
      <w:r w:rsidR="00206B57" w:rsidRPr="009110D9">
        <w:rPr>
          <w:rFonts w:cs="Arial"/>
          <w:sz w:val="22"/>
          <w:szCs w:val="22"/>
        </w:rPr>
        <w:t>Comprehensive Plan</w:t>
      </w:r>
      <w:r w:rsidR="009E208E" w:rsidRPr="009110D9">
        <w:rPr>
          <w:rFonts w:cs="Arial"/>
          <w:sz w:val="22"/>
          <w:szCs w:val="22"/>
        </w:rPr>
        <w:t xml:space="preserve"> </w:t>
      </w:r>
      <w:r w:rsidR="00206B57" w:rsidRPr="009110D9">
        <w:rPr>
          <w:rFonts w:cs="Arial"/>
          <w:sz w:val="22"/>
          <w:szCs w:val="22"/>
        </w:rPr>
        <w:t xml:space="preserve">must be </w:t>
      </w:r>
      <w:r w:rsidR="002B5DAC">
        <w:rPr>
          <w:rFonts w:cs="Arial"/>
          <w:sz w:val="22"/>
          <w:szCs w:val="22"/>
        </w:rPr>
        <w:t>reviewed</w:t>
      </w:r>
      <w:r w:rsidR="00206B57" w:rsidRPr="009110D9">
        <w:rPr>
          <w:rFonts w:cs="Arial"/>
          <w:sz w:val="22"/>
          <w:szCs w:val="22"/>
        </w:rPr>
        <w:t xml:space="preserve"> and </w:t>
      </w:r>
      <w:r w:rsidR="002B5DAC">
        <w:rPr>
          <w:rFonts w:cs="Arial"/>
          <w:sz w:val="22"/>
          <w:szCs w:val="22"/>
        </w:rPr>
        <w:t>updated</w:t>
      </w:r>
      <w:r w:rsidR="00206B57" w:rsidRPr="009110D9">
        <w:rPr>
          <w:rFonts w:cs="Arial"/>
          <w:sz w:val="22"/>
          <w:szCs w:val="22"/>
        </w:rPr>
        <w:t xml:space="preserve"> on a regular basis in order to accurately reflect changing conditions and community objectives.</w:t>
      </w:r>
      <w:r w:rsidR="00D123DF" w:rsidRPr="009110D9">
        <w:rPr>
          <w:rFonts w:cs="Arial"/>
          <w:sz w:val="22"/>
          <w:szCs w:val="22"/>
        </w:rPr>
        <w:t xml:space="preserve"> </w:t>
      </w:r>
    </w:p>
    <w:p w:rsidR="009110D9" w:rsidRPr="009110D9" w:rsidRDefault="009110D9" w:rsidP="00FE4389">
      <w:pPr>
        <w:jc w:val="both"/>
        <w:rPr>
          <w:rFonts w:cs="Arial"/>
          <w:sz w:val="22"/>
          <w:szCs w:val="22"/>
        </w:rPr>
      </w:pPr>
    </w:p>
    <w:p w:rsidR="00F24452" w:rsidRDefault="009110D9" w:rsidP="00FE4389">
      <w:pPr>
        <w:jc w:val="both"/>
        <w:rPr>
          <w:rFonts w:cs="Arial"/>
          <w:sz w:val="22"/>
          <w:szCs w:val="22"/>
        </w:rPr>
      </w:pPr>
      <w:r w:rsidRPr="009110D9">
        <w:rPr>
          <w:rFonts w:cs="Arial"/>
          <w:sz w:val="22"/>
          <w:szCs w:val="22"/>
        </w:rPr>
        <w:t>T</w:t>
      </w:r>
      <w:r w:rsidR="00B72C65" w:rsidRPr="009110D9">
        <w:rPr>
          <w:rFonts w:cs="Arial"/>
          <w:sz w:val="22"/>
          <w:szCs w:val="22"/>
        </w:rPr>
        <w:t>he CRA cannot possibly fund the immense task of redevelopment on its own</w:t>
      </w:r>
      <w:r w:rsidR="00092E3A" w:rsidRPr="009110D9">
        <w:rPr>
          <w:rFonts w:cs="Arial"/>
          <w:sz w:val="22"/>
          <w:szCs w:val="22"/>
        </w:rPr>
        <w:t xml:space="preserve"> and </w:t>
      </w:r>
      <w:r w:rsidR="00B72C65" w:rsidRPr="009110D9">
        <w:rPr>
          <w:rFonts w:cs="Arial"/>
          <w:sz w:val="22"/>
          <w:szCs w:val="22"/>
        </w:rPr>
        <w:t xml:space="preserve">must therefore structure its programs to act as catalysts for redevelopment efforts by individual residents and businesses within the CRA and to leverage investment by private enterprise. </w:t>
      </w:r>
      <w:r w:rsidR="00F24452">
        <w:rPr>
          <w:rFonts w:cs="Arial"/>
          <w:sz w:val="22"/>
          <w:szCs w:val="22"/>
        </w:rPr>
        <w:t xml:space="preserve"> </w:t>
      </w:r>
      <w:r w:rsidR="00B72C65" w:rsidRPr="009110D9">
        <w:rPr>
          <w:rFonts w:cs="Arial"/>
          <w:sz w:val="22"/>
          <w:szCs w:val="22"/>
        </w:rPr>
        <w:t xml:space="preserve">With limited resources available for redevelopment efforts, the Agency must </w:t>
      </w:r>
      <w:r w:rsidR="005B4BDD">
        <w:rPr>
          <w:rFonts w:cs="Arial"/>
          <w:sz w:val="22"/>
          <w:szCs w:val="22"/>
        </w:rPr>
        <w:t>allocate funding to projects and programs that will provide the most b</w:t>
      </w:r>
      <w:r w:rsidR="00664EA5">
        <w:rPr>
          <w:rFonts w:cs="Arial"/>
          <w:sz w:val="22"/>
          <w:szCs w:val="22"/>
        </w:rPr>
        <w:t xml:space="preserve">enefit for the dollars expended.  </w:t>
      </w:r>
      <w:r w:rsidR="00A358D2">
        <w:rPr>
          <w:rFonts w:cs="Arial"/>
          <w:sz w:val="22"/>
          <w:szCs w:val="22"/>
        </w:rPr>
        <w:t xml:space="preserve">To assure the CRA is receiving the intended results from its projects and programs it is important that funding decisions </w:t>
      </w:r>
      <w:r w:rsidR="008A129A">
        <w:rPr>
          <w:rFonts w:cs="Arial"/>
          <w:sz w:val="22"/>
          <w:szCs w:val="22"/>
        </w:rPr>
        <w:t xml:space="preserve">are based </w:t>
      </w:r>
      <w:r w:rsidR="00A358D2">
        <w:rPr>
          <w:rFonts w:cs="Arial"/>
          <w:sz w:val="22"/>
          <w:szCs w:val="22"/>
        </w:rPr>
        <w:t>on expectations of specific, measurable outcomes</w:t>
      </w:r>
      <w:r w:rsidR="00A83F8D">
        <w:rPr>
          <w:rFonts w:cs="Arial"/>
          <w:sz w:val="22"/>
          <w:szCs w:val="22"/>
        </w:rPr>
        <w:t xml:space="preserve">. </w:t>
      </w:r>
      <w:r w:rsidR="00F10BB8">
        <w:rPr>
          <w:rFonts w:cs="Arial"/>
          <w:sz w:val="22"/>
          <w:szCs w:val="22"/>
        </w:rPr>
        <w:t xml:space="preserve"> </w:t>
      </w:r>
      <w:r w:rsidR="008A129A">
        <w:rPr>
          <w:rFonts w:cs="Arial"/>
          <w:sz w:val="22"/>
          <w:szCs w:val="22"/>
        </w:rPr>
        <w:t>Also, s</w:t>
      </w:r>
      <w:r w:rsidR="00B72C65" w:rsidRPr="009110D9">
        <w:rPr>
          <w:rFonts w:cs="Arial"/>
          <w:sz w:val="22"/>
          <w:szCs w:val="22"/>
        </w:rPr>
        <w:t>ince the implementation of a few strategically placed well-funded programs may have a much greater impact on the overall area than many inadequately funded ones, programs must be evaluated in the context of the agency’s overall goals, and implemented accordingly.</w:t>
      </w:r>
      <w:r w:rsidR="00F24452">
        <w:rPr>
          <w:rFonts w:cs="Arial"/>
          <w:sz w:val="22"/>
          <w:szCs w:val="22"/>
        </w:rPr>
        <w:t xml:space="preserve"> </w:t>
      </w:r>
      <w:r w:rsidR="005B4BDD">
        <w:rPr>
          <w:rFonts w:cs="Arial"/>
          <w:sz w:val="22"/>
          <w:szCs w:val="22"/>
        </w:rPr>
        <w:t xml:space="preserve"> </w:t>
      </w:r>
    </w:p>
    <w:p w:rsidR="00664EA5" w:rsidRDefault="00664EA5" w:rsidP="00FE4389">
      <w:pPr>
        <w:jc w:val="both"/>
        <w:rPr>
          <w:rFonts w:cs="Arial"/>
          <w:sz w:val="22"/>
          <w:szCs w:val="22"/>
        </w:rPr>
      </w:pPr>
    </w:p>
    <w:p w:rsidR="00E049ED" w:rsidRDefault="00A127E3" w:rsidP="00FE4389">
      <w:pPr>
        <w:jc w:val="both"/>
        <w:rPr>
          <w:color w:val="000000"/>
          <w:sz w:val="22"/>
          <w:szCs w:val="22"/>
        </w:rPr>
      </w:pPr>
      <w:r w:rsidRPr="009110D9">
        <w:rPr>
          <w:rFonts w:cs="Arial"/>
          <w:sz w:val="22"/>
          <w:szCs w:val="22"/>
        </w:rPr>
        <w:t>Relev</w:t>
      </w:r>
      <w:r w:rsidR="00257CFF">
        <w:rPr>
          <w:rFonts w:cs="Arial"/>
          <w:sz w:val="22"/>
          <w:szCs w:val="22"/>
        </w:rPr>
        <w:t>ant to those activities, state</w:t>
      </w:r>
      <w:r w:rsidRPr="009110D9">
        <w:rPr>
          <w:rFonts w:cs="Arial"/>
          <w:sz w:val="22"/>
          <w:szCs w:val="22"/>
        </w:rPr>
        <w:t xml:space="preserve"> law requires that all public redevelopment activities expressly </w:t>
      </w:r>
      <w:r w:rsidRPr="00441AB8">
        <w:rPr>
          <w:rFonts w:cs="Arial"/>
          <w:sz w:val="22"/>
          <w:szCs w:val="22"/>
        </w:rPr>
        <w:t xml:space="preserve">authorized by the Community Redevelopment Act and funded by tax increment financing must be in accordance with a redevelopment plan which has been approved by the City Commission.  The </w:t>
      </w:r>
      <w:r w:rsidR="009031DD" w:rsidRPr="00441AB8">
        <w:rPr>
          <w:rFonts w:cs="Arial"/>
          <w:sz w:val="22"/>
          <w:szCs w:val="22"/>
        </w:rPr>
        <w:t>CRA’s funding</w:t>
      </w:r>
      <w:r w:rsidR="00E943A7" w:rsidRPr="00441AB8">
        <w:rPr>
          <w:rFonts w:cs="Arial"/>
          <w:sz w:val="22"/>
          <w:szCs w:val="22"/>
        </w:rPr>
        <w:t xml:space="preserve"> </w:t>
      </w:r>
      <w:r w:rsidRPr="00441AB8">
        <w:rPr>
          <w:rFonts w:cs="Arial"/>
          <w:sz w:val="22"/>
          <w:szCs w:val="22"/>
        </w:rPr>
        <w:t>activities must, therefore, align with the Delray Beac</w:t>
      </w:r>
      <w:r w:rsidR="008A129A" w:rsidRPr="00441AB8">
        <w:rPr>
          <w:rFonts w:cs="Arial"/>
          <w:sz w:val="22"/>
          <w:szCs w:val="22"/>
        </w:rPr>
        <w:t>h Community Redevelopment Plan.  T</w:t>
      </w:r>
      <w:r w:rsidRPr="00441AB8">
        <w:rPr>
          <w:rFonts w:cs="Arial"/>
          <w:sz w:val="22"/>
          <w:szCs w:val="22"/>
        </w:rPr>
        <w:t xml:space="preserve">oward </w:t>
      </w:r>
      <w:r w:rsidR="00E049ED" w:rsidRPr="00441AB8">
        <w:rPr>
          <w:color w:val="000000"/>
          <w:sz w:val="22"/>
          <w:szCs w:val="22"/>
        </w:rPr>
        <w:t>that end, the CRA has developed the A-GUIDE</w:t>
      </w:r>
      <w:r w:rsidR="005E64D9" w:rsidRPr="00441AB8">
        <w:rPr>
          <w:color w:val="000000"/>
          <w:sz w:val="22"/>
          <w:szCs w:val="22"/>
        </w:rPr>
        <w:t>:</w:t>
      </w:r>
      <w:r w:rsidR="008A129A" w:rsidRPr="00441AB8">
        <w:rPr>
          <w:color w:val="000000"/>
          <w:sz w:val="22"/>
          <w:szCs w:val="22"/>
        </w:rPr>
        <w:t xml:space="preserve"> </w:t>
      </w:r>
      <w:r w:rsidR="008A129A" w:rsidRPr="00441AB8">
        <w:rPr>
          <w:i/>
          <w:color w:val="000000"/>
          <w:sz w:val="22"/>
          <w:szCs w:val="22"/>
        </w:rPr>
        <w:t>Achieving Goals Using Impact Driven Evaluation</w:t>
      </w:r>
      <w:r w:rsidR="008A129A" w:rsidRPr="00441AB8">
        <w:rPr>
          <w:color w:val="000000"/>
          <w:sz w:val="22"/>
          <w:szCs w:val="22"/>
        </w:rPr>
        <w:t xml:space="preserve">, </w:t>
      </w:r>
      <w:r w:rsidR="002B5DAC">
        <w:rPr>
          <w:color w:val="000000"/>
          <w:sz w:val="22"/>
          <w:szCs w:val="22"/>
        </w:rPr>
        <w:t xml:space="preserve">as </w:t>
      </w:r>
      <w:r w:rsidR="008A129A" w:rsidRPr="00441AB8">
        <w:rPr>
          <w:color w:val="000000"/>
          <w:sz w:val="22"/>
          <w:szCs w:val="22"/>
        </w:rPr>
        <w:t xml:space="preserve">a methodology for verifying alignment and effectiveness of </w:t>
      </w:r>
      <w:r w:rsidR="00E206BF" w:rsidRPr="00441AB8">
        <w:rPr>
          <w:color w:val="000000"/>
          <w:sz w:val="22"/>
          <w:szCs w:val="22"/>
        </w:rPr>
        <w:t>the programs and activities it supports</w:t>
      </w:r>
      <w:r w:rsidRPr="00441AB8">
        <w:rPr>
          <w:color w:val="000000"/>
          <w:sz w:val="22"/>
          <w:szCs w:val="22"/>
        </w:rPr>
        <w:t>.</w:t>
      </w:r>
    </w:p>
    <w:p w:rsidR="00E943A7" w:rsidRDefault="00E943A7" w:rsidP="00FE4389">
      <w:pPr>
        <w:jc w:val="both"/>
        <w:rPr>
          <w:b/>
          <w:color w:val="0000FF"/>
          <w:sz w:val="28"/>
          <w:szCs w:val="28"/>
          <w:u w:val="single"/>
        </w:rPr>
      </w:pPr>
    </w:p>
    <w:p w:rsidR="00E943A7" w:rsidRPr="00294135" w:rsidRDefault="00E943A7" w:rsidP="00FE4389">
      <w:pPr>
        <w:jc w:val="both"/>
        <w:rPr>
          <w:b/>
          <w:sz w:val="28"/>
          <w:szCs w:val="28"/>
          <w:u w:val="single"/>
        </w:rPr>
      </w:pPr>
      <w:r w:rsidRPr="00294135">
        <w:rPr>
          <w:b/>
          <w:sz w:val="28"/>
          <w:szCs w:val="28"/>
          <w:u w:val="single"/>
        </w:rPr>
        <w:t>Needs and Priorities for Funding</w:t>
      </w:r>
      <w:r w:rsidR="00CD2FA1">
        <w:rPr>
          <w:b/>
          <w:sz w:val="28"/>
          <w:szCs w:val="28"/>
          <w:u w:val="single"/>
        </w:rPr>
        <w:fldChar w:fldCharType="begin"/>
      </w:r>
      <w:r w:rsidR="00CA2664">
        <w:instrText xml:space="preserve"> TC "</w:instrText>
      </w:r>
      <w:bookmarkStart w:id="1" w:name="_Toc291837355"/>
      <w:r w:rsidR="00CA2664" w:rsidRPr="00051C15">
        <w:rPr>
          <w:b/>
          <w:sz w:val="28"/>
          <w:szCs w:val="28"/>
          <w:u w:val="single"/>
        </w:rPr>
        <w:instrText>Needs and Priorities for Funding</w:instrText>
      </w:r>
      <w:bookmarkEnd w:id="1"/>
      <w:r w:rsidR="00CA2664">
        <w:instrText xml:space="preserve">" \f C \l "1" </w:instrText>
      </w:r>
      <w:r w:rsidR="00CD2FA1">
        <w:rPr>
          <w:b/>
          <w:sz w:val="28"/>
          <w:szCs w:val="28"/>
          <w:u w:val="single"/>
        </w:rPr>
        <w:fldChar w:fldCharType="end"/>
      </w:r>
      <w:r w:rsidR="00270AB5">
        <w:rPr>
          <w:b/>
          <w:sz w:val="28"/>
          <w:szCs w:val="28"/>
          <w:u w:val="single"/>
        </w:rPr>
        <w:t xml:space="preserve"> </w:t>
      </w:r>
    </w:p>
    <w:p w:rsidR="00E943A7" w:rsidRDefault="00E943A7" w:rsidP="00FE4389">
      <w:pPr>
        <w:jc w:val="both"/>
      </w:pPr>
    </w:p>
    <w:p w:rsidR="00F70B6C" w:rsidRDefault="00E943A7" w:rsidP="00FE4389">
      <w:pPr>
        <w:spacing w:before="97" w:after="146"/>
        <w:jc w:val="both"/>
        <w:rPr>
          <w:color w:val="000000"/>
          <w:sz w:val="22"/>
          <w:szCs w:val="22"/>
        </w:rPr>
      </w:pPr>
      <w:r>
        <w:rPr>
          <w:rFonts w:cs="Arial"/>
          <w:bCs/>
          <w:sz w:val="22"/>
          <w:szCs w:val="22"/>
        </w:rPr>
        <w:t xml:space="preserve">The CRA provides funding to address </w:t>
      </w:r>
      <w:r w:rsidR="00664EA5">
        <w:rPr>
          <w:rFonts w:cs="Arial"/>
          <w:bCs/>
          <w:sz w:val="22"/>
          <w:szCs w:val="22"/>
        </w:rPr>
        <w:t>“O</w:t>
      </w:r>
      <w:r w:rsidRPr="00DE54BB">
        <w:rPr>
          <w:rFonts w:cs="Arial"/>
          <w:bCs/>
          <w:sz w:val="22"/>
          <w:szCs w:val="22"/>
        </w:rPr>
        <w:t xml:space="preserve">verall </w:t>
      </w:r>
      <w:r w:rsidR="00664EA5">
        <w:rPr>
          <w:rFonts w:cs="Arial"/>
          <w:bCs/>
          <w:sz w:val="22"/>
          <w:szCs w:val="22"/>
        </w:rPr>
        <w:t>N</w:t>
      </w:r>
      <w:r w:rsidRPr="00DE54BB">
        <w:rPr>
          <w:rFonts w:cs="Arial"/>
          <w:bCs/>
          <w:sz w:val="22"/>
          <w:szCs w:val="22"/>
        </w:rPr>
        <w:t>eeds</w:t>
      </w:r>
      <w:r w:rsidR="00664EA5">
        <w:rPr>
          <w:rFonts w:cs="Arial"/>
          <w:bCs/>
          <w:sz w:val="22"/>
          <w:szCs w:val="22"/>
        </w:rPr>
        <w:t>”</w:t>
      </w:r>
      <w:r w:rsidRPr="00DE54BB">
        <w:rPr>
          <w:rFonts w:cs="Arial"/>
          <w:bCs/>
          <w:sz w:val="22"/>
          <w:szCs w:val="22"/>
        </w:rPr>
        <w:t xml:space="preserve"> within the Community Redevelopment Area </w:t>
      </w:r>
      <w:r>
        <w:rPr>
          <w:rFonts w:cs="Arial"/>
          <w:bCs/>
          <w:sz w:val="22"/>
          <w:szCs w:val="22"/>
        </w:rPr>
        <w:t xml:space="preserve">as </w:t>
      </w:r>
      <w:r w:rsidRPr="00DE54BB">
        <w:rPr>
          <w:rFonts w:cs="Arial"/>
          <w:bCs/>
          <w:sz w:val="22"/>
          <w:szCs w:val="22"/>
        </w:rPr>
        <w:t xml:space="preserve">defined in the Community Redevelopment Plan.  Different from the </w:t>
      </w:r>
      <w:r w:rsidRPr="00DE54BB">
        <w:rPr>
          <w:rFonts w:cs="Arial"/>
          <w:sz w:val="22"/>
          <w:szCs w:val="22"/>
        </w:rPr>
        <w:t>specific needs identified within the various sub-areas of the Community Redevelopment</w:t>
      </w:r>
      <w:r w:rsidRPr="005067AA">
        <w:rPr>
          <w:rFonts w:cs="Arial"/>
          <w:sz w:val="22"/>
          <w:szCs w:val="22"/>
        </w:rPr>
        <w:t xml:space="preserve"> Area, the following "Overall Needs" are area wide in scope and encompass some of the more serious problems that are prevalent throughout the area and contribute to the overall state of decline.</w:t>
      </w:r>
      <w:r w:rsidR="00F70B6C" w:rsidRPr="00F70B6C">
        <w:rPr>
          <w:color w:val="000000"/>
          <w:sz w:val="22"/>
          <w:szCs w:val="22"/>
        </w:rPr>
        <w:t xml:space="preserve"> </w:t>
      </w:r>
      <w:r w:rsidR="00301FA2">
        <w:rPr>
          <w:color w:val="000000"/>
          <w:sz w:val="22"/>
          <w:szCs w:val="22"/>
        </w:rPr>
        <w:t xml:space="preserve"> </w:t>
      </w:r>
      <w:r w:rsidR="00F70B6C">
        <w:rPr>
          <w:color w:val="000000"/>
          <w:sz w:val="22"/>
          <w:szCs w:val="22"/>
        </w:rPr>
        <w:t>These needs, which are described in more detail in Section II of the CRA Plan, are listed below.</w:t>
      </w:r>
      <w:r w:rsidR="00BE5271">
        <w:rPr>
          <w:color w:val="000000"/>
          <w:sz w:val="22"/>
          <w:szCs w:val="22"/>
        </w:rPr>
        <w:t xml:space="preserve">  </w:t>
      </w:r>
    </w:p>
    <w:p w:rsidR="00E943A7" w:rsidRPr="005067AA" w:rsidRDefault="00E943A7" w:rsidP="00FE4389">
      <w:pPr>
        <w:autoSpaceDE w:val="0"/>
        <w:autoSpaceDN w:val="0"/>
        <w:adjustRightInd w:val="0"/>
        <w:jc w:val="both"/>
        <w:rPr>
          <w:rFonts w:cs="Arial"/>
          <w:sz w:val="22"/>
          <w:szCs w:val="22"/>
        </w:rPr>
      </w:pPr>
    </w:p>
    <w:p w:rsidR="00E943A7" w:rsidRPr="005067AA" w:rsidRDefault="00E943A7" w:rsidP="00FE4389">
      <w:pPr>
        <w:numPr>
          <w:ilvl w:val="0"/>
          <w:numId w:val="17"/>
        </w:numPr>
        <w:autoSpaceDE w:val="0"/>
        <w:autoSpaceDN w:val="0"/>
        <w:adjustRightInd w:val="0"/>
        <w:jc w:val="both"/>
        <w:rPr>
          <w:rFonts w:cs="Arial"/>
          <w:b/>
          <w:bCs/>
          <w:sz w:val="22"/>
          <w:szCs w:val="22"/>
        </w:rPr>
      </w:pPr>
      <w:r w:rsidRPr="005067AA">
        <w:rPr>
          <w:rFonts w:cs="Arial"/>
          <w:b/>
          <w:bCs/>
          <w:sz w:val="22"/>
          <w:szCs w:val="22"/>
        </w:rPr>
        <w:t>Removal of Slum and Blight</w:t>
      </w:r>
    </w:p>
    <w:p w:rsidR="00E943A7" w:rsidRPr="005067AA" w:rsidRDefault="00E943A7" w:rsidP="00FE4389">
      <w:pPr>
        <w:numPr>
          <w:ilvl w:val="0"/>
          <w:numId w:val="17"/>
        </w:numPr>
        <w:autoSpaceDE w:val="0"/>
        <w:autoSpaceDN w:val="0"/>
        <w:adjustRightInd w:val="0"/>
        <w:jc w:val="both"/>
        <w:rPr>
          <w:rFonts w:cs="Arial"/>
          <w:b/>
          <w:bCs/>
          <w:sz w:val="22"/>
          <w:szCs w:val="22"/>
        </w:rPr>
      </w:pPr>
      <w:r w:rsidRPr="005067AA">
        <w:rPr>
          <w:rFonts w:cs="Arial"/>
          <w:b/>
          <w:bCs/>
          <w:sz w:val="22"/>
          <w:szCs w:val="22"/>
        </w:rPr>
        <w:t>Land Use</w:t>
      </w:r>
    </w:p>
    <w:p w:rsidR="00E943A7" w:rsidRPr="005067AA" w:rsidRDefault="00E943A7" w:rsidP="00FE4389">
      <w:pPr>
        <w:numPr>
          <w:ilvl w:val="0"/>
          <w:numId w:val="17"/>
        </w:numPr>
        <w:autoSpaceDE w:val="0"/>
        <w:autoSpaceDN w:val="0"/>
        <w:adjustRightInd w:val="0"/>
        <w:jc w:val="both"/>
        <w:rPr>
          <w:rFonts w:cs="Arial"/>
          <w:sz w:val="22"/>
          <w:szCs w:val="22"/>
        </w:rPr>
      </w:pPr>
      <w:r w:rsidRPr="005067AA">
        <w:rPr>
          <w:rFonts w:cs="Arial"/>
          <w:b/>
          <w:bCs/>
          <w:sz w:val="22"/>
          <w:szCs w:val="22"/>
        </w:rPr>
        <w:t>Economic Development</w:t>
      </w:r>
    </w:p>
    <w:p w:rsidR="00E943A7" w:rsidRPr="005067AA" w:rsidRDefault="00E943A7" w:rsidP="00FE4389">
      <w:pPr>
        <w:numPr>
          <w:ilvl w:val="0"/>
          <w:numId w:val="17"/>
        </w:numPr>
        <w:autoSpaceDE w:val="0"/>
        <w:autoSpaceDN w:val="0"/>
        <w:adjustRightInd w:val="0"/>
        <w:jc w:val="both"/>
        <w:rPr>
          <w:rFonts w:cs="Arial"/>
          <w:sz w:val="22"/>
          <w:szCs w:val="22"/>
        </w:rPr>
      </w:pPr>
      <w:r w:rsidRPr="005067AA">
        <w:rPr>
          <w:rFonts w:cs="Arial"/>
          <w:b/>
          <w:bCs/>
          <w:sz w:val="22"/>
          <w:szCs w:val="22"/>
        </w:rPr>
        <w:t>Affordable Housing</w:t>
      </w:r>
    </w:p>
    <w:p w:rsidR="00E943A7" w:rsidRPr="005067AA" w:rsidRDefault="00E943A7" w:rsidP="00FE4389">
      <w:pPr>
        <w:numPr>
          <w:ilvl w:val="0"/>
          <w:numId w:val="17"/>
        </w:numPr>
        <w:autoSpaceDE w:val="0"/>
        <w:autoSpaceDN w:val="0"/>
        <w:adjustRightInd w:val="0"/>
        <w:jc w:val="both"/>
        <w:rPr>
          <w:rFonts w:cs="Arial"/>
          <w:sz w:val="22"/>
          <w:szCs w:val="22"/>
        </w:rPr>
      </w:pPr>
      <w:r w:rsidRPr="005067AA">
        <w:rPr>
          <w:rFonts w:cs="Arial"/>
          <w:b/>
          <w:bCs/>
          <w:sz w:val="22"/>
          <w:szCs w:val="22"/>
        </w:rPr>
        <w:t>Downtown Housing</w:t>
      </w:r>
    </w:p>
    <w:p w:rsidR="00E943A7" w:rsidRPr="005067AA" w:rsidRDefault="00E943A7" w:rsidP="00FE4389">
      <w:pPr>
        <w:numPr>
          <w:ilvl w:val="0"/>
          <w:numId w:val="17"/>
        </w:numPr>
        <w:autoSpaceDE w:val="0"/>
        <w:autoSpaceDN w:val="0"/>
        <w:adjustRightInd w:val="0"/>
        <w:jc w:val="both"/>
        <w:rPr>
          <w:rFonts w:cs="Arial"/>
          <w:sz w:val="22"/>
          <w:szCs w:val="22"/>
        </w:rPr>
      </w:pPr>
      <w:r w:rsidRPr="005067AA">
        <w:rPr>
          <w:rFonts w:cs="Arial"/>
          <w:b/>
          <w:bCs/>
          <w:sz w:val="22"/>
          <w:szCs w:val="22"/>
        </w:rPr>
        <w:t>Infrastructure</w:t>
      </w:r>
    </w:p>
    <w:p w:rsidR="00E943A7" w:rsidRPr="00F703F3" w:rsidRDefault="00E943A7" w:rsidP="00FE4389">
      <w:pPr>
        <w:numPr>
          <w:ilvl w:val="0"/>
          <w:numId w:val="17"/>
        </w:numPr>
        <w:autoSpaceDE w:val="0"/>
        <w:autoSpaceDN w:val="0"/>
        <w:adjustRightInd w:val="0"/>
        <w:jc w:val="both"/>
        <w:rPr>
          <w:rFonts w:cs="Arial"/>
          <w:sz w:val="22"/>
          <w:szCs w:val="22"/>
        </w:rPr>
      </w:pPr>
      <w:r w:rsidRPr="005067AA">
        <w:rPr>
          <w:rFonts w:cs="Arial"/>
          <w:b/>
          <w:bCs/>
          <w:sz w:val="22"/>
          <w:szCs w:val="22"/>
        </w:rPr>
        <w:t>Recreation and Cultural Facilities</w:t>
      </w:r>
    </w:p>
    <w:p w:rsidR="00F703F3" w:rsidRPr="005067AA" w:rsidRDefault="00F703F3" w:rsidP="00FE4389">
      <w:pPr>
        <w:autoSpaceDE w:val="0"/>
        <w:autoSpaceDN w:val="0"/>
        <w:adjustRightInd w:val="0"/>
        <w:jc w:val="both"/>
        <w:rPr>
          <w:rFonts w:cs="Arial"/>
          <w:sz w:val="22"/>
          <w:szCs w:val="22"/>
        </w:rPr>
      </w:pPr>
    </w:p>
    <w:p w:rsidR="006148CE" w:rsidRDefault="006148CE" w:rsidP="00FE4389">
      <w:pPr>
        <w:jc w:val="both"/>
        <w:rPr>
          <w:sz w:val="22"/>
          <w:szCs w:val="22"/>
        </w:rPr>
      </w:pPr>
      <w:r>
        <w:rPr>
          <w:sz w:val="22"/>
          <w:szCs w:val="22"/>
        </w:rPr>
        <w:t xml:space="preserve">While the CRA and City are the primary entities responsible for implementing the </w:t>
      </w:r>
      <w:r w:rsidR="0079141A">
        <w:rPr>
          <w:sz w:val="22"/>
          <w:szCs w:val="22"/>
        </w:rPr>
        <w:t>R</w:t>
      </w:r>
      <w:r>
        <w:rPr>
          <w:sz w:val="22"/>
          <w:szCs w:val="22"/>
        </w:rPr>
        <w:t xml:space="preserve">edevelopment </w:t>
      </w:r>
      <w:r w:rsidR="0079141A">
        <w:rPr>
          <w:sz w:val="22"/>
          <w:szCs w:val="22"/>
        </w:rPr>
        <w:t>P</w:t>
      </w:r>
      <w:r>
        <w:rPr>
          <w:sz w:val="22"/>
          <w:szCs w:val="22"/>
        </w:rPr>
        <w:t>lan, several of the Overall Needs identified in the plan can more effectively be addressed through partnerships with other organizations.  Three areas in particular</w:t>
      </w:r>
      <w:r w:rsidR="00301FA2">
        <w:rPr>
          <w:sz w:val="22"/>
          <w:szCs w:val="22"/>
        </w:rPr>
        <w:t xml:space="preserve"> -  </w:t>
      </w:r>
      <w:r w:rsidR="00301FA2" w:rsidRPr="007D6205">
        <w:rPr>
          <w:b/>
          <w:i/>
          <w:sz w:val="22"/>
          <w:szCs w:val="22"/>
        </w:rPr>
        <w:t>A</w:t>
      </w:r>
      <w:r w:rsidRPr="007D6205">
        <w:rPr>
          <w:b/>
          <w:i/>
          <w:sz w:val="22"/>
          <w:szCs w:val="22"/>
        </w:rPr>
        <w:t>ffordable</w:t>
      </w:r>
      <w:r w:rsidR="00BE5271" w:rsidRPr="007D6205">
        <w:rPr>
          <w:b/>
          <w:i/>
          <w:sz w:val="22"/>
          <w:szCs w:val="22"/>
        </w:rPr>
        <w:t xml:space="preserve"> Housing, Recreation and Cultural Facilities</w:t>
      </w:r>
      <w:r w:rsidRPr="007D6205">
        <w:rPr>
          <w:b/>
          <w:i/>
          <w:sz w:val="22"/>
          <w:szCs w:val="22"/>
        </w:rPr>
        <w:t xml:space="preserve">, </w:t>
      </w:r>
      <w:r w:rsidRPr="007D6205">
        <w:rPr>
          <w:sz w:val="22"/>
          <w:szCs w:val="22"/>
        </w:rPr>
        <w:t>and</w:t>
      </w:r>
      <w:r w:rsidRPr="007D6205">
        <w:rPr>
          <w:b/>
          <w:i/>
          <w:sz w:val="22"/>
          <w:szCs w:val="22"/>
        </w:rPr>
        <w:t xml:space="preserve"> Economic</w:t>
      </w:r>
      <w:r w:rsidR="005206C6">
        <w:rPr>
          <w:b/>
          <w:i/>
          <w:sz w:val="22"/>
          <w:szCs w:val="22"/>
        </w:rPr>
        <w:t>/Business</w:t>
      </w:r>
      <w:r w:rsidRPr="007D6205">
        <w:rPr>
          <w:b/>
          <w:i/>
          <w:sz w:val="22"/>
          <w:szCs w:val="22"/>
        </w:rPr>
        <w:t xml:space="preserve"> Development</w:t>
      </w:r>
      <w:r w:rsidR="00301FA2">
        <w:rPr>
          <w:sz w:val="22"/>
          <w:szCs w:val="22"/>
        </w:rPr>
        <w:t xml:space="preserve"> - h</w:t>
      </w:r>
      <w:r>
        <w:rPr>
          <w:sz w:val="22"/>
          <w:szCs w:val="22"/>
        </w:rPr>
        <w:t>ave the potential to realize better results through strategic alliances between the CRA and nonprofit</w:t>
      </w:r>
      <w:r w:rsidR="00301FA2">
        <w:rPr>
          <w:sz w:val="22"/>
          <w:szCs w:val="22"/>
        </w:rPr>
        <w:t>s</w:t>
      </w:r>
      <w:r>
        <w:rPr>
          <w:sz w:val="22"/>
          <w:szCs w:val="22"/>
        </w:rPr>
        <w:t xml:space="preserve"> that have </w:t>
      </w:r>
      <w:r w:rsidR="00BE5271">
        <w:rPr>
          <w:sz w:val="22"/>
          <w:szCs w:val="22"/>
        </w:rPr>
        <w:t xml:space="preserve">a </w:t>
      </w:r>
      <w:r>
        <w:rPr>
          <w:sz w:val="22"/>
          <w:szCs w:val="22"/>
        </w:rPr>
        <w:t>demonstrated capacity to addre</w:t>
      </w:r>
      <w:r w:rsidR="00301FA2">
        <w:rPr>
          <w:sz w:val="22"/>
          <w:szCs w:val="22"/>
        </w:rPr>
        <w:t xml:space="preserve">ss those needs.  </w:t>
      </w:r>
      <w:r>
        <w:rPr>
          <w:sz w:val="22"/>
          <w:szCs w:val="22"/>
        </w:rPr>
        <w:t>Over the years the CRA has provided significant funding, both for capital pr</w:t>
      </w:r>
      <w:r w:rsidR="00301FA2">
        <w:rPr>
          <w:sz w:val="22"/>
          <w:szCs w:val="22"/>
        </w:rPr>
        <w:t xml:space="preserve">ojects and operations, to </w:t>
      </w:r>
      <w:r w:rsidR="007A4C19">
        <w:rPr>
          <w:sz w:val="22"/>
          <w:szCs w:val="22"/>
        </w:rPr>
        <w:t>six</w:t>
      </w:r>
      <w:r w:rsidR="00301FA2">
        <w:rPr>
          <w:sz w:val="22"/>
          <w:szCs w:val="22"/>
        </w:rPr>
        <w:t xml:space="preserve"> “N</w:t>
      </w:r>
      <w:r>
        <w:rPr>
          <w:sz w:val="22"/>
          <w:szCs w:val="22"/>
        </w:rPr>
        <w:t>onprofit Partners</w:t>
      </w:r>
      <w:r w:rsidR="00301FA2">
        <w:rPr>
          <w:sz w:val="22"/>
          <w:szCs w:val="22"/>
        </w:rPr>
        <w:t>:</w:t>
      </w:r>
      <w:r>
        <w:rPr>
          <w:sz w:val="22"/>
          <w:szCs w:val="22"/>
        </w:rPr>
        <w:t>”</w:t>
      </w:r>
      <w:r w:rsidR="005E64D9">
        <w:rPr>
          <w:sz w:val="22"/>
          <w:szCs w:val="22"/>
        </w:rPr>
        <w:t xml:space="preserve">  </w:t>
      </w:r>
      <w:r>
        <w:rPr>
          <w:sz w:val="22"/>
          <w:szCs w:val="22"/>
        </w:rPr>
        <w:t xml:space="preserve">Old School Square, the Delray Beach Library, </w:t>
      </w:r>
      <w:r w:rsidR="00226E5A">
        <w:rPr>
          <w:sz w:val="22"/>
          <w:szCs w:val="22"/>
        </w:rPr>
        <w:t xml:space="preserve">Creative City Collaborative, Delray Beach Historical Society, </w:t>
      </w:r>
      <w:r>
        <w:rPr>
          <w:sz w:val="22"/>
          <w:szCs w:val="22"/>
        </w:rPr>
        <w:t>EPOCH (</w:t>
      </w:r>
      <w:r w:rsidR="001665AB">
        <w:rPr>
          <w:sz w:val="22"/>
          <w:szCs w:val="22"/>
        </w:rPr>
        <w:t>Expanding and Preserving Our Cultural Heritage, Inc./</w:t>
      </w:r>
      <w:proofErr w:type="spellStart"/>
      <w:r>
        <w:rPr>
          <w:sz w:val="22"/>
          <w:szCs w:val="22"/>
        </w:rPr>
        <w:t>Spady</w:t>
      </w:r>
      <w:proofErr w:type="spellEnd"/>
      <w:r>
        <w:rPr>
          <w:sz w:val="22"/>
          <w:szCs w:val="22"/>
        </w:rPr>
        <w:t xml:space="preserve"> Museum), and the Delray Beach Community Land Trust</w:t>
      </w:r>
      <w:r w:rsidR="00614EE4">
        <w:rPr>
          <w:sz w:val="22"/>
          <w:szCs w:val="22"/>
        </w:rPr>
        <w:t xml:space="preserve">.  </w:t>
      </w:r>
      <w:r w:rsidR="00226E5A">
        <w:rPr>
          <w:sz w:val="22"/>
          <w:szCs w:val="22"/>
        </w:rPr>
        <w:t>All six</w:t>
      </w:r>
      <w:r>
        <w:rPr>
          <w:sz w:val="22"/>
          <w:szCs w:val="22"/>
        </w:rPr>
        <w:t xml:space="preserve"> Partners are located on City-owned property, have received City funding or other assistance, and are identified in the CRA Plan as a program or project that addresses the needs of the CRA district.</w:t>
      </w:r>
      <w:r w:rsidR="00B70730">
        <w:rPr>
          <w:sz w:val="22"/>
          <w:szCs w:val="22"/>
        </w:rPr>
        <w:t xml:space="preserve">  </w:t>
      </w:r>
    </w:p>
    <w:p w:rsidR="006148CE" w:rsidRDefault="006148CE" w:rsidP="00FE4389">
      <w:pPr>
        <w:jc w:val="both"/>
        <w:rPr>
          <w:sz w:val="22"/>
          <w:szCs w:val="22"/>
        </w:rPr>
      </w:pPr>
    </w:p>
    <w:p w:rsidR="006148CE" w:rsidRDefault="007A43BF" w:rsidP="00FE4389">
      <w:pPr>
        <w:jc w:val="both"/>
        <w:rPr>
          <w:sz w:val="22"/>
          <w:szCs w:val="22"/>
        </w:rPr>
      </w:pPr>
      <w:r w:rsidRPr="0091167F">
        <w:rPr>
          <w:sz w:val="22"/>
          <w:szCs w:val="22"/>
        </w:rPr>
        <w:t xml:space="preserve">In order to better evaluate funding requests </w:t>
      </w:r>
      <w:r w:rsidR="00EC1C78" w:rsidRPr="0091167F">
        <w:rPr>
          <w:sz w:val="22"/>
          <w:szCs w:val="22"/>
        </w:rPr>
        <w:t xml:space="preserve">from those organizations and potential new “Partners,” </w:t>
      </w:r>
      <w:r w:rsidRPr="0097569F">
        <w:rPr>
          <w:sz w:val="22"/>
          <w:szCs w:val="22"/>
        </w:rPr>
        <w:t xml:space="preserve">and measure the results </w:t>
      </w:r>
      <w:r w:rsidR="0093549E" w:rsidRPr="0097569F">
        <w:rPr>
          <w:sz w:val="22"/>
          <w:szCs w:val="22"/>
        </w:rPr>
        <w:t xml:space="preserve">of activities supported by CRA funds </w:t>
      </w:r>
      <w:r w:rsidRPr="0097569F">
        <w:rPr>
          <w:sz w:val="22"/>
          <w:szCs w:val="22"/>
        </w:rPr>
        <w:t xml:space="preserve">relative to the CRA’s goals and objectives, the </w:t>
      </w:r>
      <w:r w:rsidR="0093549E" w:rsidRPr="0097569F">
        <w:rPr>
          <w:sz w:val="22"/>
          <w:szCs w:val="22"/>
        </w:rPr>
        <w:t xml:space="preserve">CRA </w:t>
      </w:r>
      <w:r w:rsidRPr="0097569F">
        <w:rPr>
          <w:sz w:val="22"/>
          <w:szCs w:val="22"/>
        </w:rPr>
        <w:t>develop</w:t>
      </w:r>
      <w:r w:rsidR="00634B80" w:rsidRPr="0097569F">
        <w:rPr>
          <w:sz w:val="22"/>
          <w:szCs w:val="22"/>
        </w:rPr>
        <w:t>ed</w:t>
      </w:r>
      <w:r w:rsidRPr="0097569F">
        <w:rPr>
          <w:sz w:val="22"/>
          <w:szCs w:val="22"/>
        </w:rPr>
        <w:t xml:space="preserve"> </w:t>
      </w:r>
      <w:r w:rsidR="00634B80" w:rsidRPr="0097569F">
        <w:rPr>
          <w:sz w:val="22"/>
          <w:szCs w:val="22"/>
        </w:rPr>
        <w:t>the</w:t>
      </w:r>
      <w:r w:rsidRPr="0097569F">
        <w:rPr>
          <w:sz w:val="22"/>
          <w:szCs w:val="22"/>
        </w:rPr>
        <w:t xml:space="preserve"> </w:t>
      </w:r>
      <w:r w:rsidR="00634B80" w:rsidRPr="0097569F">
        <w:rPr>
          <w:sz w:val="22"/>
          <w:szCs w:val="22"/>
        </w:rPr>
        <w:t xml:space="preserve">A-GUIDE </w:t>
      </w:r>
      <w:r w:rsidRPr="0097569F">
        <w:rPr>
          <w:sz w:val="22"/>
          <w:szCs w:val="22"/>
        </w:rPr>
        <w:t>process</w:t>
      </w:r>
      <w:r w:rsidR="00634B80" w:rsidRPr="0097569F">
        <w:rPr>
          <w:sz w:val="22"/>
          <w:szCs w:val="22"/>
        </w:rPr>
        <w:t xml:space="preserve"> and documents</w:t>
      </w:r>
      <w:r w:rsidRPr="0097569F">
        <w:rPr>
          <w:sz w:val="22"/>
          <w:szCs w:val="22"/>
        </w:rPr>
        <w:t>.</w:t>
      </w:r>
      <w:r w:rsidR="006148CE">
        <w:rPr>
          <w:sz w:val="22"/>
          <w:szCs w:val="22"/>
        </w:rPr>
        <w:t xml:space="preserve">   </w:t>
      </w:r>
    </w:p>
    <w:p w:rsidR="00B70730" w:rsidRDefault="00B70730" w:rsidP="00FE4389">
      <w:pPr>
        <w:jc w:val="both"/>
        <w:rPr>
          <w:sz w:val="22"/>
          <w:szCs w:val="22"/>
        </w:rPr>
      </w:pPr>
    </w:p>
    <w:p w:rsidR="00CF5248" w:rsidRPr="009110D9" w:rsidRDefault="000B1687" w:rsidP="00FE4389">
      <w:pPr>
        <w:jc w:val="both"/>
        <w:rPr>
          <w:b/>
          <w:i/>
          <w:sz w:val="22"/>
          <w:szCs w:val="22"/>
        </w:rPr>
      </w:pPr>
      <w:r w:rsidRPr="009110D9">
        <w:rPr>
          <w:b/>
          <w:sz w:val="22"/>
          <w:szCs w:val="22"/>
        </w:rPr>
        <w:t xml:space="preserve">A-GUIDE:  </w:t>
      </w:r>
      <w:r w:rsidRPr="009110D9">
        <w:rPr>
          <w:b/>
          <w:i/>
          <w:sz w:val="22"/>
          <w:szCs w:val="22"/>
        </w:rPr>
        <w:t>Achieving Goals Using Impact Driven Evaluation</w:t>
      </w:r>
      <w:r w:rsidR="00CD2FA1">
        <w:rPr>
          <w:b/>
          <w:i/>
          <w:sz w:val="22"/>
          <w:szCs w:val="22"/>
        </w:rPr>
        <w:fldChar w:fldCharType="begin"/>
      </w:r>
      <w:r w:rsidR="008701A3">
        <w:instrText xml:space="preserve"> TC "</w:instrText>
      </w:r>
      <w:bookmarkStart w:id="2" w:name="_Toc291837356"/>
      <w:r w:rsidR="008701A3" w:rsidRPr="00D60B18">
        <w:rPr>
          <w:b/>
          <w:sz w:val="22"/>
          <w:szCs w:val="22"/>
        </w:rPr>
        <w:instrText xml:space="preserve">A-GUIDE:  </w:instrText>
      </w:r>
      <w:r w:rsidR="008701A3" w:rsidRPr="00D60B18">
        <w:rPr>
          <w:b/>
          <w:i/>
          <w:sz w:val="22"/>
          <w:szCs w:val="22"/>
        </w:rPr>
        <w:instrText>Achieving Goals Using Impact Driven Evaluation</w:instrText>
      </w:r>
      <w:bookmarkEnd w:id="2"/>
      <w:r w:rsidR="008701A3">
        <w:instrText xml:space="preserve">" \f C \l "1" </w:instrText>
      </w:r>
      <w:r w:rsidR="00CD2FA1">
        <w:rPr>
          <w:b/>
          <w:i/>
          <w:sz w:val="22"/>
          <w:szCs w:val="22"/>
        </w:rPr>
        <w:fldChar w:fldCharType="end"/>
      </w:r>
    </w:p>
    <w:p w:rsidR="00CF5248" w:rsidRPr="009110D9" w:rsidRDefault="00CF5248" w:rsidP="00FE4389">
      <w:pPr>
        <w:jc w:val="both"/>
        <w:rPr>
          <w:sz w:val="22"/>
          <w:szCs w:val="22"/>
        </w:rPr>
      </w:pPr>
    </w:p>
    <w:p w:rsidR="007D2EB7" w:rsidRPr="009110D9" w:rsidRDefault="00244EED" w:rsidP="00FE4389">
      <w:pPr>
        <w:jc w:val="both"/>
        <w:rPr>
          <w:sz w:val="22"/>
          <w:szCs w:val="22"/>
        </w:rPr>
      </w:pPr>
      <w:r>
        <w:rPr>
          <w:sz w:val="22"/>
          <w:szCs w:val="22"/>
        </w:rPr>
        <w:t>The A-GUIDE</w:t>
      </w:r>
      <w:r w:rsidR="00CF5248" w:rsidRPr="009110D9">
        <w:rPr>
          <w:sz w:val="22"/>
          <w:szCs w:val="22"/>
        </w:rPr>
        <w:t xml:space="preserve"> </w:t>
      </w:r>
      <w:r w:rsidR="007D2EB7" w:rsidRPr="009110D9">
        <w:rPr>
          <w:sz w:val="22"/>
          <w:szCs w:val="22"/>
        </w:rPr>
        <w:t>present</w:t>
      </w:r>
      <w:r w:rsidR="000C4FF2" w:rsidRPr="009110D9">
        <w:rPr>
          <w:sz w:val="22"/>
          <w:szCs w:val="22"/>
        </w:rPr>
        <w:t>s</w:t>
      </w:r>
      <w:r w:rsidR="002B5DAC">
        <w:rPr>
          <w:sz w:val="22"/>
          <w:szCs w:val="22"/>
        </w:rPr>
        <w:t xml:space="preserve"> the</w:t>
      </w:r>
      <w:r w:rsidR="007D2EB7" w:rsidRPr="009110D9">
        <w:rPr>
          <w:sz w:val="22"/>
          <w:szCs w:val="22"/>
        </w:rPr>
        <w:t xml:space="preserve"> Community Redevelopment Agency</w:t>
      </w:r>
      <w:r w:rsidR="002B5DAC">
        <w:rPr>
          <w:sz w:val="22"/>
          <w:szCs w:val="22"/>
        </w:rPr>
        <w:t>’s</w:t>
      </w:r>
      <w:r w:rsidR="007D2EB7" w:rsidRPr="009110D9">
        <w:rPr>
          <w:sz w:val="22"/>
          <w:szCs w:val="22"/>
        </w:rPr>
        <w:t xml:space="preserve"> (CRA) funding interests and intentions relative to addressing needs identified in the CRA Plan, along with practical information for </w:t>
      </w:r>
      <w:r w:rsidR="007A43BF">
        <w:rPr>
          <w:sz w:val="22"/>
          <w:szCs w:val="22"/>
        </w:rPr>
        <w:t xml:space="preserve">eligible nonprofit </w:t>
      </w:r>
      <w:r w:rsidR="007D2EB7" w:rsidRPr="009110D9">
        <w:rPr>
          <w:sz w:val="22"/>
          <w:szCs w:val="22"/>
        </w:rPr>
        <w:t xml:space="preserve">organizations that wish to </w:t>
      </w:r>
      <w:r w:rsidR="007D2EB7" w:rsidRPr="0093549E">
        <w:rPr>
          <w:sz w:val="22"/>
          <w:szCs w:val="22"/>
        </w:rPr>
        <w:t>seek significant CRA funding.</w:t>
      </w:r>
      <w:r w:rsidR="007D2EB7" w:rsidRPr="009110D9">
        <w:rPr>
          <w:sz w:val="22"/>
          <w:szCs w:val="22"/>
        </w:rPr>
        <w:t xml:space="preserve">  Within a strategic framework for awarding and evaluating funding, specific guidelines provide clear and consistent means </w:t>
      </w:r>
      <w:r>
        <w:rPr>
          <w:sz w:val="22"/>
          <w:szCs w:val="22"/>
        </w:rPr>
        <w:t xml:space="preserve">for the CRA </w:t>
      </w:r>
      <w:r w:rsidR="007D2EB7" w:rsidRPr="009110D9">
        <w:rPr>
          <w:sz w:val="22"/>
          <w:szCs w:val="22"/>
        </w:rPr>
        <w:t>to:</w:t>
      </w:r>
    </w:p>
    <w:p w:rsidR="007D2EB7" w:rsidRPr="009110D9" w:rsidRDefault="007D2EB7" w:rsidP="00FE4389">
      <w:pPr>
        <w:jc w:val="both"/>
        <w:rPr>
          <w:sz w:val="22"/>
          <w:szCs w:val="22"/>
        </w:rPr>
      </w:pPr>
    </w:p>
    <w:p w:rsidR="007D2EB7" w:rsidRPr="009110D9" w:rsidRDefault="007D2EB7" w:rsidP="00FE4389">
      <w:pPr>
        <w:numPr>
          <w:ilvl w:val="0"/>
          <w:numId w:val="2"/>
        </w:numPr>
        <w:jc w:val="both"/>
        <w:rPr>
          <w:sz w:val="22"/>
          <w:szCs w:val="22"/>
        </w:rPr>
      </w:pPr>
      <w:r w:rsidRPr="009110D9">
        <w:rPr>
          <w:sz w:val="22"/>
          <w:szCs w:val="22"/>
        </w:rPr>
        <w:t>Inform the community about CRA funding interests and intentions</w:t>
      </w:r>
    </w:p>
    <w:p w:rsidR="00C24B74" w:rsidRPr="009110D9" w:rsidRDefault="00077BE0" w:rsidP="00FE4389">
      <w:pPr>
        <w:numPr>
          <w:ilvl w:val="0"/>
          <w:numId w:val="2"/>
        </w:numPr>
        <w:jc w:val="both"/>
        <w:rPr>
          <w:sz w:val="22"/>
          <w:szCs w:val="22"/>
        </w:rPr>
      </w:pPr>
      <w:r w:rsidRPr="009110D9">
        <w:rPr>
          <w:sz w:val="22"/>
          <w:szCs w:val="22"/>
        </w:rPr>
        <w:t xml:space="preserve">Identify </w:t>
      </w:r>
      <w:r w:rsidR="007A43BF">
        <w:rPr>
          <w:sz w:val="22"/>
          <w:szCs w:val="22"/>
        </w:rPr>
        <w:t xml:space="preserve"> </w:t>
      </w:r>
      <w:r w:rsidRPr="009110D9">
        <w:rPr>
          <w:sz w:val="22"/>
          <w:szCs w:val="22"/>
        </w:rPr>
        <w:t>funding</w:t>
      </w:r>
      <w:r w:rsidR="00C24B74" w:rsidRPr="009110D9">
        <w:rPr>
          <w:sz w:val="22"/>
          <w:szCs w:val="22"/>
        </w:rPr>
        <w:t xml:space="preserve"> in each fiscal year</w:t>
      </w:r>
      <w:r w:rsidRPr="009110D9">
        <w:rPr>
          <w:sz w:val="22"/>
          <w:szCs w:val="22"/>
        </w:rPr>
        <w:t xml:space="preserve"> </w:t>
      </w:r>
      <w:r w:rsidR="00BE5271">
        <w:rPr>
          <w:sz w:val="22"/>
          <w:szCs w:val="22"/>
        </w:rPr>
        <w:t xml:space="preserve">that is eligible for strategic partnerships </w:t>
      </w:r>
      <w:r w:rsidR="00C24B74" w:rsidRPr="009110D9">
        <w:rPr>
          <w:sz w:val="22"/>
          <w:szCs w:val="22"/>
        </w:rPr>
        <w:t xml:space="preserve">based on the </w:t>
      </w:r>
      <w:r w:rsidR="00BE5271">
        <w:rPr>
          <w:sz w:val="22"/>
          <w:szCs w:val="22"/>
        </w:rPr>
        <w:t xml:space="preserve">three </w:t>
      </w:r>
      <w:r w:rsidR="00C24B74" w:rsidRPr="009110D9">
        <w:rPr>
          <w:rFonts w:cs="Arial"/>
          <w:sz w:val="22"/>
          <w:szCs w:val="22"/>
        </w:rPr>
        <w:t xml:space="preserve">"Overall Needs" </w:t>
      </w:r>
      <w:r w:rsidR="00BE5271">
        <w:rPr>
          <w:rFonts w:cs="Arial"/>
          <w:sz w:val="22"/>
          <w:szCs w:val="22"/>
        </w:rPr>
        <w:t>identified above (Affordable Housing, Economic Development, Recreation and Cultural Facilities)</w:t>
      </w:r>
    </w:p>
    <w:p w:rsidR="007D2EB7" w:rsidRPr="009110D9" w:rsidRDefault="007D2EB7" w:rsidP="00FE4389">
      <w:pPr>
        <w:numPr>
          <w:ilvl w:val="0"/>
          <w:numId w:val="2"/>
        </w:numPr>
        <w:jc w:val="both"/>
        <w:rPr>
          <w:sz w:val="22"/>
          <w:szCs w:val="22"/>
        </w:rPr>
      </w:pPr>
      <w:r w:rsidRPr="009110D9">
        <w:rPr>
          <w:sz w:val="22"/>
          <w:szCs w:val="22"/>
        </w:rPr>
        <w:t>Advise potential applicants for support regarding how they may become partners in</w:t>
      </w:r>
      <w:r w:rsidR="006C44FD">
        <w:rPr>
          <w:sz w:val="22"/>
          <w:szCs w:val="22"/>
        </w:rPr>
        <w:t xml:space="preserve"> accomplishing shorter </w:t>
      </w:r>
      <w:r w:rsidRPr="009110D9">
        <w:rPr>
          <w:sz w:val="22"/>
          <w:szCs w:val="22"/>
        </w:rPr>
        <w:t>and longer-term CRA goals</w:t>
      </w:r>
    </w:p>
    <w:p w:rsidR="007D2EB7" w:rsidRPr="009110D9" w:rsidRDefault="007D2EB7" w:rsidP="00FE4389">
      <w:pPr>
        <w:numPr>
          <w:ilvl w:val="0"/>
          <w:numId w:val="2"/>
        </w:numPr>
        <w:jc w:val="both"/>
        <w:rPr>
          <w:sz w:val="22"/>
          <w:szCs w:val="22"/>
        </w:rPr>
      </w:pPr>
      <w:r w:rsidRPr="009110D9">
        <w:rPr>
          <w:sz w:val="22"/>
          <w:szCs w:val="22"/>
        </w:rPr>
        <w:t>Consider and compare funding applications and make funding decisions</w:t>
      </w:r>
    </w:p>
    <w:p w:rsidR="007D2EB7" w:rsidRPr="009110D9" w:rsidRDefault="007D2EB7" w:rsidP="00FE4389">
      <w:pPr>
        <w:numPr>
          <w:ilvl w:val="0"/>
          <w:numId w:val="2"/>
        </w:numPr>
        <w:jc w:val="both"/>
        <w:rPr>
          <w:sz w:val="22"/>
          <w:szCs w:val="22"/>
        </w:rPr>
      </w:pPr>
      <w:r w:rsidRPr="009110D9">
        <w:rPr>
          <w:sz w:val="22"/>
          <w:szCs w:val="22"/>
        </w:rPr>
        <w:t>Measure and evaluate organization performance relative to projections once funding is awarded</w:t>
      </w:r>
    </w:p>
    <w:p w:rsidR="006749D7" w:rsidRPr="009110D9" w:rsidRDefault="006749D7" w:rsidP="00FE4389">
      <w:pPr>
        <w:jc w:val="both"/>
        <w:rPr>
          <w:sz w:val="22"/>
          <w:szCs w:val="22"/>
        </w:rPr>
      </w:pPr>
    </w:p>
    <w:p w:rsidR="000C4FF2" w:rsidRPr="009110D9" w:rsidDel="00EF6694" w:rsidRDefault="002442B7" w:rsidP="00FE4389">
      <w:pPr>
        <w:jc w:val="both"/>
        <w:rPr>
          <w:del w:id="3" w:author="Administrator" w:date="2016-05-24T09:21:00Z"/>
          <w:sz w:val="22"/>
          <w:szCs w:val="22"/>
        </w:rPr>
      </w:pPr>
      <w:r w:rsidRPr="00244EED">
        <w:rPr>
          <w:sz w:val="22"/>
          <w:szCs w:val="22"/>
        </w:rPr>
        <w:t xml:space="preserve">For each of the </w:t>
      </w:r>
      <w:r w:rsidR="00BE5271">
        <w:rPr>
          <w:sz w:val="22"/>
          <w:szCs w:val="22"/>
        </w:rPr>
        <w:t>three “Overall Needs”</w:t>
      </w:r>
      <w:r w:rsidR="00CB7210" w:rsidRPr="00244EED">
        <w:rPr>
          <w:sz w:val="22"/>
          <w:szCs w:val="22"/>
        </w:rPr>
        <w:t xml:space="preserve"> the </w:t>
      </w:r>
      <w:r w:rsidR="006749D7" w:rsidRPr="00244EED">
        <w:rPr>
          <w:sz w:val="22"/>
          <w:szCs w:val="22"/>
        </w:rPr>
        <w:t xml:space="preserve">A-GUIDE </w:t>
      </w:r>
      <w:r w:rsidR="00311F0E" w:rsidRPr="00244EED">
        <w:rPr>
          <w:sz w:val="22"/>
          <w:szCs w:val="22"/>
        </w:rPr>
        <w:t xml:space="preserve">describes the </w:t>
      </w:r>
      <w:r w:rsidR="00CB7210" w:rsidRPr="00244EED">
        <w:rPr>
          <w:sz w:val="22"/>
          <w:szCs w:val="22"/>
        </w:rPr>
        <w:t>kinds of activities</w:t>
      </w:r>
      <w:r w:rsidR="00311F0E" w:rsidRPr="00244EED">
        <w:rPr>
          <w:sz w:val="22"/>
          <w:szCs w:val="22"/>
        </w:rPr>
        <w:t xml:space="preserve"> the CRA will fund; the </w:t>
      </w:r>
      <w:r w:rsidRPr="00244EED">
        <w:rPr>
          <w:sz w:val="22"/>
          <w:szCs w:val="22"/>
        </w:rPr>
        <w:t>shorter-</w:t>
      </w:r>
      <w:r w:rsidR="00CB7210" w:rsidRPr="00244EED">
        <w:rPr>
          <w:sz w:val="22"/>
          <w:szCs w:val="22"/>
        </w:rPr>
        <w:t>term</w:t>
      </w:r>
      <w:r w:rsidR="00311F0E" w:rsidRPr="00244EED">
        <w:rPr>
          <w:sz w:val="22"/>
          <w:szCs w:val="22"/>
        </w:rPr>
        <w:t xml:space="preserve"> outcome</w:t>
      </w:r>
      <w:r w:rsidRPr="00244EED">
        <w:rPr>
          <w:sz w:val="22"/>
          <w:szCs w:val="22"/>
        </w:rPr>
        <w:t>s</w:t>
      </w:r>
      <w:r w:rsidR="00311F0E" w:rsidRPr="00244EED">
        <w:rPr>
          <w:sz w:val="22"/>
          <w:szCs w:val="22"/>
        </w:rPr>
        <w:t xml:space="preserve"> and </w:t>
      </w:r>
      <w:r w:rsidR="00CB7210" w:rsidRPr="00244EED">
        <w:rPr>
          <w:sz w:val="22"/>
          <w:szCs w:val="22"/>
        </w:rPr>
        <w:t>long</w:t>
      </w:r>
      <w:r w:rsidRPr="00244EED">
        <w:rPr>
          <w:sz w:val="22"/>
          <w:szCs w:val="22"/>
        </w:rPr>
        <w:t>er</w:t>
      </w:r>
      <w:r w:rsidR="00CB7210" w:rsidRPr="00244EED">
        <w:rPr>
          <w:sz w:val="22"/>
          <w:szCs w:val="22"/>
        </w:rPr>
        <w:t>-term impacts</w:t>
      </w:r>
      <w:r w:rsidR="00311F0E" w:rsidRPr="00244EED">
        <w:rPr>
          <w:sz w:val="22"/>
          <w:szCs w:val="22"/>
        </w:rPr>
        <w:t xml:space="preserve"> the CRA hopes to achieve in collaboration with its </w:t>
      </w:r>
      <w:r w:rsidR="00BE5271">
        <w:rPr>
          <w:sz w:val="22"/>
          <w:szCs w:val="22"/>
        </w:rPr>
        <w:t xml:space="preserve">nonprofit </w:t>
      </w:r>
      <w:r w:rsidR="00311F0E" w:rsidRPr="00244EED">
        <w:rPr>
          <w:sz w:val="22"/>
          <w:szCs w:val="22"/>
        </w:rPr>
        <w:t xml:space="preserve">partners; and </w:t>
      </w:r>
      <w:r w:rsidR="00CB7210" w:rsidRPr="00244EED">
        <w:rPr>
          <w:sz w:val="22"/>
          <w:szCs w:val="22"/>
        </w:rPr>
        <w:t xml:space="preserve">measures </w:t>
      </w:r>
      <w:r w:rsidR="00311F0E" w:rsidRPr="00244EED">
        <w:rPr>
          <w:sz w:val="22"/>
          <w:szCs w:val="22"/>
        </w:rPr>
        <w:t xml:space="preserve">by which </w:t>
      </w:r>
      <w:r w:rsidRPr="00244EED">
        <w:rPr>
          <w:sz w:val="22"/>
          <w:szCs w:val="22"/>
        </w:rPr>
        <w:t xml:space="preserve">levels of </w:t>
      </w:r>
      <w:r w:rsidR="00CB7210" w:rsidRPr="00244EED">
        <w:rPr>
          <w:sz w:val="22"/>
          <w:szCs w:val="22"/>
        </w:rPr>
        <w:t>success</w:t>
      </w:r>
      <w:r w:rsidR="00311F0E" w:rsidRPr="00244EED">
        <w:rPr>
          <w:sz w:val="22"/>
          <w:szCs w:val="22"/>
        </w:rPr>
        <w:t xml:space="preserve"> in th</w:t>
      </w:r>
      <w:r w:rsidRPr="00244EED">
        <w:rPr>
          <w:sz w:val="22"/>
          <w:szCs w:val="22"/>
        </w:rPr>
        <w:t>ose efforts may be assessed</w:t>
      </w:r>
      <w:r w:rsidR="00311F0E" w:rsidRPr="00244EED">
        <w:rPr>
          <w:sz w:val="22"/>
          <w:szCs w:val="22"/>
        </w:rPr>
        <w:t>.</w:t>
      </w:r>
      <w:r w:rsidR="00E75407" w:rsidRPr="00244EED">
        <w:rPr>
          <w:sz w:val="22"/>
          <w:szCs w:val="22"/>
        </w:rPr>
        <w:t xml:space="preserve"> </w:t>
      </w:r>
      <w:r w:rsidR="00244EED" w:rsidRPr="00244EED">
        <w:rPr>
          <w:sz w:val="22"/>
          <w:szCs w:val="22"/>
        </w:rPr>
        <w:t xml:space="preserve"> Funding</w:t>
      </w:r>
      <w:r w:rsidR="00244EED">
        <w:rPr>
          <w:sz w:val="22"/>
          <w:szCs w:val="22"/>
        </w:rPr>
        <w:t xml:space="preserve"> a</w:t>
      </w:r>
      <w:r w:rsidR="00B5703A" w:rsidRPr="009110D9">
        <w:rPr>
          <w:sz w:val="22"/>
          <w:szCs w:val="22"/>
        </w:rPr>
        <w:t>pplications must demonstrate</w:t>
      </w:r>
      <w:r w:rsidR="00E75407" w:rsidRPr="009110D9">
        <w:rPr>
          <w:sz w:val="22"/>
          <w:szCs w:val="22"/>
        </w:rPr>
        <w:t xml:space="preserve"> alignment with these </w:t>
      </w:r>
      <w:proofErr w:type="spellStart"/>
      <w:r w:rsidR="00E75407" w:rsidRPr="009110D9">
        <w:rPr>
          <w:sz w:val="22"/>
          <w:szCs w:val="22"/>
        </w:rPr>
        <w:t>guideli</w:t>
      </w:r>
      <w:r w:rsidR="00EF6694">
        <w:rPr>
          <w:sz w:val="22"/>
          <w:szCs w:val="22"/>
        </w:rPr>
        <w:t>nes.</w:t>
      </w:r>
    </w:p>
    <w:p w:rsidR="00185FF0" w:rsidDel="00DF2E40" w:rsidRDefault="00185FF0" w:rsidP="00FE4389">
      <w:pPr>
        <w:jc w:val="both"/>
        <w:rPr>
          <w:del w:id="4" w:author="Windows User" w:date="2015-05-07T16:14:00Z"/>
          <w:b/>
          <w:color w:val="0000FF"/>
          <w:sz w:val="28"/>
          <w:szCs w:val="28"/>
          <w:u w:val="single"/>
        </w:rPr>
        <w:sectPr w:rsidR="00185FF0" w:rsidDel="00DF2E40" w:rsidSect="003C4D69">
          <w:footerReference w:type="even" r:id="rId10"/>
          <w:footerReference w:type="default" r:id="rId11"/>
          <w:footerReference w:type="first" r:id="rId12"/>
          <w:pgSz w:w="12240" w:h="15840"/>
          <w:pgMar w:top="1008" w:right="1008" w:bottom="1008" w:left="1008"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rsidR="00396638" w:rsidRPr="003D6585" w:rsidRDefault="00396638" w:rsidP="00396638">
      <w:pPr>
        <w:jc w:val="center"/>
        <w:rPr>
          <w:b/>
        </w:rPr>
      </w:pPr>
      <w:r w:rsidRPr="003D6585">
        <w:rPr>
          <w:b/>
        </w:rPr>
        <w:lastRenderedPageBreak/>
        <w:t>Delray</w:t>
      </w:r>
      <w:proofErr w:type="spellEnd"/>
      <w:r w:rsidRPr="003D6585">
        <w:rPr>
          <w:b/>
        </w:rPr>
        <w:t xml:space="preserve"> Beach Community Redevelopment Agency (CRA) Funding Framework</w:t>
      </w:r>
      <w:r w:rsidR="00CD2FA1">
        <w:rPr>
          <w:b/>
        </w:rPr>
        <w:fldChar w:fldCharType="begin"/>
      </w:r>
      <w:r w:rsidR="00CA2664">
        <w:instrText xml:space="preserve"> TC "</w:instrText>
      </w:r>
      <w:bookmarkStart w:id="5" w:name="_Toc291837357"/>
      <w:r w:rsidR="00CA2664" w:rsidRPr="00051C15">
        <w:rPr>
          <w:b/>
        </w:rPr>
        <w:instrText>Delray Beach Community Redevelopment Agency (CRA) Funding Framework</w:instrText>
      </w:r>
      <w:bookmarkEnd w:id="5"/>
      <w:r w:rsidR="00CA2664">
        <w:instrText xml:space="preserve">" \f C \l "1" </w:instrText>
      </w:r>
      <w:r w:rsidR="00CD2FA1">
        <w:rPr>
          <w:b/>
        </w:rPr>
        <w:fldChar w:fldCharType="end"/>
      </w:r>
      <w:r w:rsidR="00270AB5">
        <w:rPr>
          <w:b/>
        </w:rPr>
        <w:t xml:space="preserve"> </w:t>
      </w: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590"/>
        <w:gridCol w:w="4410"/>
        <w:gridCol w:w="4500"/>
      </w:tblGrid>
      <w:tr w:rsidR="00396638" w:rsidRPr="004A2138" w:rsidTr="00A82A30">
        <w:tc>
          <w:tcPr>
            <w:tcW w:w="1285" w:type="dxa"/>
            <w:tcMar>
              <w:top w:w="43" w:type="dxa"/>
              <w:left w:w="115" w:type="dxa"/>
              <w:bottom w:w="43" w:type="dxa"/>
              <w:right w:w="115" w:type="dxa"/>
            </w:tcMar>
            <w:vAlign w:val="center"/>
          </w:tcPr>
          <w:p w:rsidR="00396638" w:rsidRPr="004A2138" w:rsidRDefault="00396638" w:rsidP="000F39FB">
            <w:pPr>
              <w:rPr>
                <w:sz w:val="20"/>
                <w:szCs w:val="20"/>
              </w:rPr>
            </w:pPr>
          </w:p>
        </w:tc>
        <w:tc>
          <w:tcPr>
            <w:tcW w:w="4590" w:type="dxa"/>
            <w:tcMar>
              <w:top w:w="43" w:type="dxa"/>
              <w:left w:w="115" w:type="dxa"/>
              <w:bottom w:w="43" w:type="dxa"/>
              <w:right w:w="115" w:type="dxa"/>
            </w:tcMar>
          </w:tcPr>
          <w:p w:rsidR="00396638" w:rsidRPr="004A2138" w:rsidRDefault="00396638" w:rsidP="000F39FB">
            <w:pPr>
              <w:jc w:val="center"/>
              <w:rPr>
                <w:b/>
                <w:sz w:val="20"/>
                <w:szCs w:val="20"/>
              </w:rPr>
            </w:pPr>
            <w:r w:rsidRPr="004A2138">
              <w:rPr>
                <w:b/>
                <w:sz w:val="20"/>
                <w:szCs w:val="20"/>
              </w:rPr>
              <w:t>1.  Affordable Housing</w:t>
            </w:r>
          </w:p>
        </w:tc>
        <w:tc>
          <w:tcPr>
            <w:tcW w:w="4410" w:type="dxa"/>
            <w:tcMar>
              <w:top w:w="43" w:type="dxa"/>
              <w:left w:w="115" w:type="dxa"/>
              <w:bottom w:w="43" w:type="dxa"/>
              <w:right w:w="115" w:type="dxa"/>
            </w:tcMar>
          </w:tcPr>
          <w:p w:rsidR="00396638" w:rsidRPr="004A2138" w:rsidRDefault="00396638" w:rsidP="000F39FB">
            <w:pPr>
              <w:jc w:val="center"/>
              <w:rPr>
                <w:b/>
                <w:sz w:val="20"/>
                <w:szCs w:val="20"/>
              </w:rPr>
            </w:pPr>
            <w:r w:rsidRPr="004A2138">
              <w:rPr>
                <w:b/>
                <w:sz w:val="20"/>
                <w:szCs w:val="20"/>
              </w:rPr>
              <w:t>2.  Recreation &amp; Cultural Facilities</w:t>
            </w:r>
          </w:p>
        </w:tc>
        <w:tc>
          <w:tcPr>
            <w:tcW w:w="4500" w:type="dxa"/>
          </w:tcPr>
          <w:p w:rsidR="00396638" w:rsidRPr="00A813CF" w:rsidRDefault="00396638" w:rsidP="000F39FB">
            <w:pPr>
              <w:jc w:val="center"/>
              <w:rPr>
                <w:b/>
                <w:sz w:val="22"/>
                <w:szCs w:val="22"/>
              </w:rPr>
            </w:pPr>
            <w:r>
              <w:rPr>
                <w:b/>
                <w:sz w:val="22"/>
                <w:szCs w:val="22"/>
              </w:rPr>
              <w:t>3.  Economic/Business Development</w:t>
            </w:r>
          </w:p>
        </w:tc>
      </w:tr>
      <w:tr w:rsidR="00396638" w:rsidRPr="004A2138" w:rsidTr="00A82A30">
        <w:tc>
          <w:tcPr>
            <w:tcW w:w="1285" w:type="dxa"/>
            <w:tcMar>
              <w:top w:w="43" w:type="dxa"/>
              <w:left w:w="115" w:type="dxa"/>
              <w:bottom w:w="43" w:type="dxa"/>
              <w:right w:w="115" w:type="dxa"/>
            </w:tcMar>
            <w:vAlign w:val="center"/>
          </w:tcPr>
          <w:p w:rsidR="00396638" w:rsidRPr="004A2138" w:rsidRDefault="00396638" w:rsidP="000F39FB">
            <w:pPr>
              <w:rPr>
                <w:b/>
                <w:i/>
                <w:sz w:val="20"/>
                <w:szCs w:val="20"/>
              </w:rPr>
            </w:pPr>
            <w:r w:rsidRPr="004A2138">
              <w:rPr>
                <w:b/>
                <w:i/>
                <w:sz w:val="20"/>
                <w:szCs w:val="20"/>
              </w:rPr>
              <w:t>CRA funds these kinds of activities</w:t>
            </w:r>
          </w:p>
        </w:tc>
        <w:tc>
          <w:tcPr>
            <w:tcW w:w="4590" w:type="dxa"/>
            <w:tcMar>
              <w:top w:w="43" w:type="dxa"/>
              <w:left w:w="115" w:type="dxa"/>
              <w:bottom w:w="43" w:type="dxa"/>
              <w:right w:w="115" w:type="dxa"/>
            </w:tcMar>
          </w:tcPr>
          <w:p w:rsidR="00396638" w:rsidRPr="00E62986" w:rsidRDefault="00396638" w:rsidP="00396638">
            <w:pPr>
              <w:numPr>
                <w:ilvl w:val="0"/>
                <w:numId w:val="23"/>
              </w:numPr>
              <w:tabs>
                <w:tab w:val="clear" w:pos="360"/>
                <w:tab w:val="num" w:pos="245"/>
              </w:tabs>
              <w:ind w:left="245" w:hanging="240"/>
              <w:rPr>
                <w:sz w:val="19"/>
                <w:szCs w:val="20"/>
              </w:rPr>
            </w:pPr>
            <w:r w:rsidRPr="00E62986">
              <w:rPr>
                <w:sz w:val="19"/>
                <w:szCs w:val="20"/>
              </w:rPr>
              <w:t>Acquisition/operation of affordable rental properties</w:t>
            </w:r>
          </w:p>
          <w:p w:rsidR="00396638" w:rsidRPr="00E62986" w:rsidRDefault="00396638" w:rsidP="00396638">
            <w:pPr>
              <w:numPr>
                <w:ilvl w:val="0"/>
                <w:numId w:val="23"/>
              </w:numPr>
              <w:tabs>
                <w:tab w:val="clear" w:pos="360"/>
                <w:tab w:val="num" w:pos="245"/>
              </w:tabs>
              <w:ind w:left="245" w:hanging="240"/>
              <w:rPr>
                <w:sz w:val="19"/>
                <w:szCs w:val="20"/>
              </w:rPr>
            </w:pPr>
            <w:r w:rsidRPr="00E62986">
              <w:rPr>
                <w:sz w:val="19"/>
                <w:szCs w:val="20"/>
              </w:rPr>
              <w:t>Subsidies for income-qualified home buyers</w:t>
            </w:r>
          </w:p>
          <w:p w:rsidR="00396638" w:rsidRPr="00E62986" w:rsidRDefault="00396638" w:rsidP="00396638">
            <w:pPr>
              <w:numPr>
                <w:ilvl w:val="0"/>
                <w:numId w:val="23"/>
              </w:numPr>
              <w:tabs>
                <w:tab w:val="clear" w:pos="360"/>
                <w:tab w:val="num" w:pos="245"/>
              </w:tabs>
              <w:ind w:left="245" w:hanging="240"/>
              <w:rPr>
                <w:sz w:val="19"/>
                <w:szCs w:val="20"/>
              </w:rPr>
            </w:pPr>
            <w:r w:rsidRPr="00E62986">
              <w:rPr>
                <w:sz w:val="19"/>
                <w:szCs w:val="20"/>
              </w:rPr>
              <w:t>Land to nonprofits engaged in affordable housing activities</w:t>
            </w:r>
          </w:p>
          <w:p w:rsidR="00396638" w:rsidRPr="00E62986" w:rsidRDefault="00396638" w:rsidP="00396638">
            <w:pPr>
              <w:numPr>
                <w:ilvl w:val="0"/>
                <w:numId w:val="23"/>
              </w:numPr>
              <w:tabs>
                <w:tab w:val="clear" w:pos="360"/>
                <w:tab w:val="num" w:pos="245"/>
              </w:tabs>
              <w:ind w:left="245" w:hanging="240"/>
              <w:rPr>
                <w:sz w:val="19"/>
                <w:szCs w:val="20"/>
              </w:rPr>
            </w:pPr>
            <w:r w:rsidRPr="00E62986">
              <w:rPr>
                <w:sz w:val="19"/>
                <w:szCs w:val="20"/>
              </w:rPr>
              <w:t>Partnerships to implement affordable housing programs</w:t>
            </w:r>
          </w:p>
        </w:tc>
        <w:tc>
          <w:tcPr>
            <w:tcW w:w="4410" w:type="dxa"/>
            <w:tcMar>
              <w:top w:w="43" w:type="dxa"/>
              <w:left w:w="115" w:type="dxa"/>
              <w:bottom w:w="43" w:type="dxa"/>
              <w:right w:w="115" w:type="dxa"/>
            </w:tcMar>
          </w:tcPr>
          <w:p w:rsidR="00396638" w:rsidRPr="00E62986" w:rsidRDefault="00396638" w:rsidP="000F39FB">
            <w:pPr>
              <w:numPr>
                <w:ilvl w:val="0"/>
                <w:numId w:val="24"/>
              </w:numPr>
              <w:rPr>
                <w:sz w:val="19"/>
                <w:szCs w:val="20"/>
              </w:rPr>
            </w:pPr>
            <w:r w:rsidRPr="00E62986">
              <w:rPr>
                <w:sz w:val="19"/>
                <w:szCs w:val="20"/>
              </w:rPr>
              <w:t>Arts incubator</w:t>
            </w:r>
          </w:p>
          <w:p w:rsidR="00396638" w:rsidRPr="00E62986" w:rsidRDefault="00396638" w:rsidP="000F39FB">
            <w:pPr>
              <w:numPr>
                <w:ilvl w:val="0"/>
                <w:numId w:val="24"/>
              </w:numPr>
              <w:rPr>
                <w:sz w:val="19"/>
                <w:szCs w:val="20"/>
              </w:rPr>
            </w:pPr>
            <w:r w:rsidRPr="00E62986">
              <w:rPr>
                <w:sz w:val="19"/>
                <w:szCs w:val="20"/>
              </w:rPr>
              <w:t>Performing/visual arts programs/ events</w:t>
            </w:r>
          </w:p>
          <w:p w:rsidR="00396638" w:rsidRPr="00E62986" w:rsidRDefault="00396638" w:rsidP="000F39FB">
            <w:pPr>
              <w:numPr>
                <w:ilvl w:val="0"/>
                <w:numId w:val="24"/>
              </w:numPr>
              <w:rPr>
                <w:sz w:val="19"/>
                <w:szCs w:val="20"/>
              </w:rPr>
            </w:pPr>
            <w:r w:rsidRPr="00E62986">
              <w:rPr>
                <w:sz w:val="19"/>
                <w:szCs w:val="20"/>
              </w:rPr>
              <w:t>Museum exhibits</w:t>
            </w:r>
          </w:p>
          <w:p w:rsidR="00396638" w:rsidRPr="00E62986" w:rsidRDefault="00396638" w:rsidP="000F39FB">
            <w:pPr>
              <w:numPr>
                <w:ilvl w:val="0"/>
                <w:numId w:val="24"/>
              </w:numPr>
              <w:rPr>
                <w:sz w:val="19"/>
                <w:szCs w:val="20"/>
              </w:rPr>
            </w:pPr>
            <w:r w:rsidRPr="00E62986">
              <w:rPr>
                <w:sz w:val="19"/>
                <w:szCs w:val="20"/>
              </w:rPr>
              <w:t>Library programs</w:t>
            </w:r>
          </w:p>
          <w:p w:rsidR="00396638" w:rsidRPr="00E62986" w:rsidRDefault="00396638" w:rsidP="000F39FB">
            <w:pPr>
              <w:numPr>
                <w:ilvl w:val="0"/>
                <w:numId w:val="24"/>
              </w:numPr>
              <w:rPr>
                <w:sz w:val="19"/>
                <w:szCs w:val="20"/>
              </w:rPr>
            </w:pPr>
            <w:r w:rsidRPr="00E62986">
              <w:rPr>
                <w:sz w:val="19"/>
                <w:szCs w:val="20"/>
              </w:rPr>
              <w:t>Education in arts, culture, heritage</w:t>
            </w:r>
          </w:p>
          <w:p w:rsidR="00396638" w:rsidRPr="00E62986" w:rsidRDefault="00396638" w:rsidP="000F39FB">
            <w:pPr>
              <w:numPr>
                <w:ilvl w:val="0"/>
                <w:numId w:val="24"/>
              </w:numPr>
              <w:rPr>
                <w:sz w:val="19"/>
                <w:szCs w:val="20"/>
              </w:rPr>
            </w:pPr>
            <w:r w:rsidRPr="00E62986">
              <w:rPr>
                <w:sz w:val="19"/>
                <w:szCs w:val="20"/>
              </w:rPr>
              <w:t>Children’s programs &amp; events</w:t>
            </w:r>
          </w:p>
          <w:p w:rsidR="00396638" w:rsidRPr="00E62986" w:rsidRDefault="00396638" w:rsidP="000F39FB">
            <w:pPr>
              <w:numPr>
                <w:ilvl w:val="0"/>
                <w:numId w:val="24"/>
              </w:numPr>
              <w:rPr>
                <w:sz w:val="19"/>
                <w:szCs w:val="20"/>
              </w:rPr>
            </w:pPr>
            <w:r w:rsidRPr="00E62986">
              <w:rPr>
                <w:sz w:val="19"/>
                <w:szCs w:val="20"/>
              </w:rPr>
              <w:t>Recreational program &amp; events</w:t>
            </w:r>
          </w:p>
          <w:p w:rsidR="00396638" w:rsidRPr="00E62986" w:rsidRDefault="00396638" w:rsidP="000F39FB">
            <w:pPr>
              <w:numPr>
                <w:ilvl w:val="0"/>
                <w:numId w:val="24"/>
              </w:numPr>
              <w:rPr>
                <w:sz w:val="19"/>
                <w:szCs w:val="20"/>
              </w:rPr>
            </w:pPr>
            <w:r w:rsidRPr="00E62986">
              <w:rPr>
                <w:sz w:val="19"/>
                <w:szCs w:val="20"/>
              </w:rPr>
              <w:t>Sporting events &amp; programs</w:t>
            </w:r>
          </w:p>
        </w:tc>
        <w:tc>
          <w:tcPr>
            <w:tcW w:w="4500" w:type="dxa"/>
          </w:tcPr>
          <w:p w:rsidR="002840F7" w:rsidRPr="00E62986" w:rsidRDefault="00396638" w:rsidP="00E62986">
            <w:pPr>
              <w:numPr>
                <w:ilvl w:val="0"/>
                <w:numId w:val="24"/>
              </w:numPr>
              <w:rPr>
                <w:sz w:val="19"/>
                <w:szCs w:val="18"/>
              </w:rPr>
            </w:pPr>
            <w:r w:rsidRPr="00E62986">
              <w:rPr>
                <w:sz w:val="19"/>
                <w:szCs w:val="18"/>
              </w:rPr>
              <w:t>Business incubator facilities</w:t>
            </w:r>
            <w:r w:rsidR="008623B1" w:rsidRPr="00E62986">
              <w:rPr>
                <w:sz w:val="19"/>
                <w:szCs w:val="18"/>
              </w:rPr>
              <w:t xml:space="preserve">/programs that focus on the CRA’s </w:t>
            </w:r>
            <w:r w:rsidR="002840F7" w:rsidRPr="00E62986">
              <w:rPr>
                <w:sz w:val="19"/>
                <w:szCs w:val="18"/>
              </w:rPr>
              <w:t>Preferred Targeted Industries</w:t>
            </w:r>
            <w:r w:rsidR="00A82A30">
              <w:rPr>
                <w:sz w:val="19"/>
                <w:szCs w:val="18"/>
              </w:rPr>
              <w:t>,</w:t>
            </w:r>
            <w:r w:rsidR="00E62986" w:rsidRPr="00E62986">
              <w:rPr>
                <w:sz w:val="19"/>
                <w:szCs w:val="18"/>
              </w:rPr>
              <w:t xml:space="preserve"> and  have the potential to create 5 or more jobs</w:t>
            </w:r>
            <w:r w:rsidR="00A82A30">
              <w:rPr>
                <w:sz w:val="19"/>
                <w:szCs w:val="18"/>
              </w:rPr>
              <w:t>, such as</w:t>
            </w:r>
            <w:r w:rsidR="002840F7" w:rsidRPr="00E62986">
              <w:rPr>
                <w:sz w:val="19"/>
                <w:szCs w:val="18"/>
              </w:rPr>
              <w:t>:</w:t>
            </w:r>
          </w:p>
          <w:p w:rsidR="002840F7" w:rsidRPr="00E62986" w:rsidRDefault="002840F7" w:rsidP="008623B1">
            <w:pPr>
              <w:numPr>
                <w:ilvl w:val="1"/>
                <w:numId w:val="34"/>
              </w:numPr>
              <w:rPr>
                <w:sz w:val="19"/>
                <w:szCs w:val="18"/>
              </w:rPr>
            </w:pPr>
            <w:r w:rsidRPr="00E62986">
              <w:rPr>
                <w:i/>
                <w:iCs/>
                <w:sz w:val="19"/>
                <w:szCs w:val="18"/>
              </w:rPr>
              <w:t>Communication / Information Technology</w:t>
            </w:r>
          </w:p>
          <w:p w:rsidR="002840F7" w:rsidRPr="00E62986" w:rsidRDefault="002840F7" w:rsidP="008623B1">
            <w:pPr>
              <w:numPr>
                <w:ilvl w:val="1"/>
                <w:numId w:val="34"/>
              </w:numPr>
              <w:rPr>
                <w:sz w:val="19"/>
                <w:szCs w:val="18"/>
              </w:rPr>
            </w:pPr>
            <w:r w:rsidRPr="00E62986">
              <w:rPr>
                <w:i/>
                <w:iCs/>
                <w:sz w:val="19"/>
                <w:szCs w:val="18"/>
              </w:rPr>
              <w:t>Life Science</w:t>
            </w:r>
          </w:p>
          <w:p w:rsidR="002840F7" w:rsidRPr="00E62986" w:rsidRDefault="002840F7" w:rsidP="008623B1">
            <w:pPr>
              <w:numPr>
                <w:ilvl w:val="1"/>
                <w:numId w:val="34"/>
              </w:numPr>
              <w:rPr>
                <w:sz w:val="19"/>
                <w:szCs w:val="18"/>
              </w:rPr>
            </w:pPr>
            <w:r w:rsidRPr="00E62986">
              <w:rPr>
                <w:i/>
                <w:iCs/>
                <w:sz w:val="19"/>
                <w:szCs w:val="18"/>
              </w:rPr>
              <w:t>Business &amp; Financial Services</w:t>
            </w:r>
          </w:p>
          <w:p w:rsidR="002840F7" w:rsidRPr="00E62986" w:rsidRDefault="002840F7" w:rsidP="008623B1">
            <w:pPr>
              <w:numPr>
                <w:ilvl w:val="1"/>
                <w:numId w:val="34"/>
              </w:numPr>
              <w:rPr>
                <w:sz w:val="19"/>
                <w:szCs w:val="18"/>
              </w:rPr>
            </w:pPr>
            <w:r w:rsidRPr="00E62986">
              <w:rPr>
                <w:i/>
                <w:iCs/>
                <w:sz w:val="19"/>
                <w:szCs w:val="18"/>
              </w:rPr>
              <w:t>Clean Energy</w:t>
            </w:r>
          </w:p>
          <w:p w:rsidR="002840F7" w:rsidRPr="00E62986" w:rsidRDefault="002840F7" w:rsidP="008623B1">
            <w:pPr>
              <w:numPr>
                <w:ilvl w:val="1"/>
                <w:numId w:val="34"/>
              </w:numPr>
              <w:rPr>
                <w:sz w:val="19"/>
                <w:szCs w:val="18"/>
              </w:rPr>
            </w:pPr>
            <w:r w:rsidRPr="00E62986">
              <w:rPr>
                <w:i/>
                <w:iCs/>
                <w:sz w:val="19"/>
                <w:szCs w:val="18"/>
              </w:rPr>
              <w:t>Emerging Technologies</w:t>
            </w:r>
          </w:p>
          <w:p w:rsidR="00396638" w:rsidRPr="00E62986" w:rsidRDefault="008623B1" w:rsidP="00A82A30">
            <w:pPr>
              <w:numPr>
                <w:ilvl w:val="1"/>
                <w:numId w:val="34"/>
              </w:numPr>
              <w:rPr>
                <w:sz w:val="19"/>
                <w:szCs w:val="18"/>
              </w:rPr>
            </w:pPr>
            <w:r w:rsidRPr="00E62986">
              <w:rPr>
                <w:i/>
                <w:iCs/>
                <w:sz w:val="19"/>
                <w:szCs w:val="18"/>
              </w:rPr>
              <w:t>Corporate Headquarters</w:t>
            </w:r>
          </w:p>
        </w:tc>
      </w:tr>
      <w:tr w:rsidR="00396638" w:rsidRPr="004A2138" w:rsidTr="00A82A30">
        <w:tc>
          <w:tcPr>
            <w:tcW w:w="1285" w:type="dxa"/>
            <w:tcMar>
              <w:top w:w="43" w:type="dxa"/>
              <w:left w:w="115" w:type="dxa"/>
              <w:bottom w:w="43" w:type="dxa"/>
              <w:right w:w="115" w:type="dxa"/>
            </w:tcMar>
            <w:vAlign w:val="center"/>
          </w:tcPr>
          <w:p w:rsidR="00396638" w:rsidRPr="004A2138" w:rsidRDefault="00396638" w:rsidP="000F39FB">
            <w:pPr>
              <w:rPr>
                <w:b/>
                <w:i/>
                <w:sz w:val="20"/>
                <w:szCs w:val="20"/>
              </w:rPr>
            </w:pPr>
            <w:r w:rsidRPr="004A2138">
              <w:rPr>
                <w:b/>
                <w:i/>
                <w:sz w:val="20"/>
                <w:szCs w:val="20"/>
              </w:rPr>
              <w:t xml:space="preserve">To achieve these </w:t>
            </w:r>
          </w:p>
          <w:p w:rsidR="00396638" w:rsidRPr="004A2138" w:rsidRDefault="00396638" w:rsidP="000F39FB">
            <w:pPr>
              <w:rPr>
                <w:b/>
                <w:i/>
                <w:sz w:val="20"/>
                <w:szCs w:val="20"/>
              </w:rPr>
            </w:pPr>
            <w:r w:rsidRPr="004A2138">
              <w:rPr>
                <w:b/>
                <w:i/>
                <w:sz w:val="20"/>
                <w:szCs w:val="20"/>
              </w:rPr>
              <w:t>(shorter term)</w:t>
            </w:r>
          </w:p>
          <w:p w:rsidR="00396638" w:rsidRPr="004A2138" w:rsidRDefault="00396638" w:rsidP="000F39FB">
            <w:pPr>
              <w:rPr>
                <w:b/>
                <w:i/>
                <w:sz w:val="20"/>
                <w:szCs w:val="20"/>
              </w:rPr>
            </w:pPr>
            <w:r w:rsidRPr="004A2138">
              <w:rPr>
                <w:b/>
                <w:i/>
                <w:sz w:val="20"/>
                <w:szCs w:val="20"/>
              </w:rPr>
              <w:t xml:space="preserve">outcomes </w:t>
            </w:r>
          </w:p>
          <w:p w:rsidR="00396638" w:rsidRPr="004A2138" w:rsidRDefault="00396638" w:rsidP="000F39FB">
            <w:pPr>
              <w:rPr>
                <w:b/>
                <w:i/>
                <w:sz w:val="20"/>
                <w:szCs w:val="20"/>
              </w:rPr>
            </w:pPr>
          </w:p>
        </w:tc>
        <w:tc>
          <w:tcPr>
            <w:tcW w:w="4590" w:type="dxa"/>
            <w:tcMar>
              <w:top w:w="43" w:type="dxa"/>
              <w:left w:w="115" w:type="dxa"/>
              <w:bottom w:w="43" w:type="dxa"/>
              <w:right w:w="115" w:type="dxa"/>
            </w:tcMar>
          </w:tcPr>
          <w:p w:rsidR="00396638" w:rsidRPr="00E62986" w:rsidRDefault="00396638" w:rsidP="00396638">
            <w:pPr>
              <w:numPr>
                <w:ilvl w:val="0"/>
                <w:numId w:val="2"/>
              </w:numPr>
              <w:ind w:left="245" w:hanging="245"/>
              <w:rPr>
                <w:sz w:val="19"/>
                <w:szCs w:val="20"/>
              </w:rPr>
            </w:pPr>
            <w:r w:rsidRPr="00E62986">
              <w:rPr>
                <w:sz w:val="19"/>
                <w:szCs w:val="20"/>
              </w:rPr>
              <w:t>Increased supply of affordable housing in the CRA District</w:t>
            </w:r>
          </w:p>
          <w:p w:rsidR="00396638" w:rsidRPr="00E62986" w:rsidRDefault="00396638" w:rsidP="00396638">
            <w:pPr>
              <w:numPr>
                <w:ilvl w:val="0"/>
                <w:numId w:val="2"/>
              </w:numPr>
              <w:ind w:left="245" w:hanging="245"/>
              <w:rPr>
                <w:sz w:val="19"/>
                <w:szCs w:val="20"/>
              </w:rPr>
            </w:pPr>
            <w:r w:rsidRPr="00E62986">
              <w:rPr>
                <w:sz w:val="19"/>
                <w:szCs w:val="20"/>
              </w:rPr>
              <w:t>More opportunities for home ownership</w:t>
            </w:r>
          </w:p>
          <w:p w:rsidR="00396638" w:rsidRPr="00E62986" w:rsidRDefault="00396638" w:rsidP="00396638">
            <w:pPr>
              <w:numPr>
                <w:ilvl w:val="0"/>
                <w:numId w:val="2"/>
              </w:numPr>
              <w:ind w:left="245" w:hanging="245"/>
              <w:rPr>
                <w:sz w:val="19"/>
                <w:szCs w:val="20"/>
              </w:rPr>
            </w:pPr>
            <w:r w:rsidRPr="00E62986">
              <w:rPr>
                <w:sz w:val="19"/>
                <w:szCs w:val="20"/>
              </w:rPr>
              <w:t>Development of infill housing</w:t>
            </w:r>
          </w:p>
          <w:p w:rsidR="00396638" w:rsidRPr="00E62986" w:rsidRDefault="00396638" w:rsidP="00396638">
            <w:pPr>
              <w:numPr>
                <w:ilvl w:val="0"/>
                <w:numId w:val="2"/>
              </w:numPr>
              <w:ind w:left="245" w:hanging="245"/>
              <w:rPr>
                <w:sz w:val="19"/>
                <w:szCs w:val="20"/>
              </w:rPr>
            </w:pPr>
            <w:r w:rsidRPr="00E62986">
              <w:rPr>
                <w:sz w:val="19"/>
                <w:szCs w:val="20"/>
              </w:rPr>
              <w:t>Upgraded housing conditions</w:t>
            </w:r>
          </w:p>
          <w:p w:rsidR="00396638" w:rsidRPr="00E62986" w:rsidRDefault="00396638" w:rsidP="00396638">
            <w:pPr>
              <w:numPr>
                <w:ilvl w:val="0"/>
                <w:numId w:val="4"/>
              </w:numPr>
              <w:ind w:left="245" w:hanging="245"/>
              <w:rPr>
                <w:sz w:val="19"/>
                <w:szCs w:val="20"/>
              </w:rPr>
            </w:pPr>
            <w:r w:rsidRPr="00E62986">
              <w:rPr>
                <w:sz w:val="19"/>
                <w:szCs w:val="20"/>
              </w:rPr>
              <w:t>Increased private investment in residential areas and commercial areas surrounding residential neighborhoods</w:t>
            </w:r>
          </w:p>
        </w:tc>
        <w:tc>
          <w:tcPr>
            <w:tcW w:w="4410" w:type="dxa"/>
            <w:tcMar>
              <w:top w:w="43" w:type="dxa"/>
              <w:left w:w="115" w:type="dxa"/>
              <w:bottom w:w="43" w:type="dxa"/>
              <w:right w:w="115" w:type="dxa"/>
            </w:tcMar>
          </w:tcPr>
          <w:p w:rsidR="00396638" w:rsidRPr="00E62986" w:rsidRDefault="001B5089" w:rsidP="00396638">
            <w:pPr>
              <w:numPr>
                <w:ilvl w:val="0"/>
                <w:numId w:val="4"/>
              </w:numPr>
              <w:ind w:left="245" w:hanging="245"/>
              <w:rPr>
                <w:sz w:val="19"/>
                <w:szCs w:val="20"/>
              </w:rPr>
            </w:pPr>
            <w:r>
              <w:rPr>
                <w:sz w:val="19"/>
                <w:szCs w:val="20"/>
              </w:rPr>
              <w:t xml:space="preserve">More visitors to downtown </w:t>
            </w:r>
            <w:smartTag w:uri="urn:schemas-microsoft-com:office:smarttags" w:element="City">
              <w:smartTag w:uri="urn:schemas-microsoft-com:office:smarttags" w:element="place">
                <w:r>
                  <w:rPr>
                    <w:sz w:val="19"/>
                    <w:szCs w:val="20"/>
                  </w:rPr>
                  <w:t>Delray Beach</w:t>
                </w:r>
              </w:smartTag>
            </w:smartTag>
            <w:r>
              <w:rPr>
                <w:sz w:val="19"/>
                <w:szCs w:val="20"/>
              </w:rPr>
              <w:t xml:space="preserve"> and the CRA District</w:t>
            </w:r>
          </w:p>
          <w:p w:rsidR="00396638" w:rsidRPr="00E62986" w:rsidRDefault="00396638" w:rsidP="00396638">
            <w:pPr>
              <w:numPr>
                <w:ilvl w:val="0"/>
                <w:numId w:val="4"/>
              </w:numPr>
              <w:ind w:left="245" w:hanging="245"/>
              <w:rPr>
                <w:sz w:val="19"/>
                <w:szCs w:val="20"/>
              </w:rPr>
            </w:pPr>
            <w:r w:rsidRPr="00E62986">
              <w:rPr>
                <w:sz w:val="19"/>
                <w:szCs w:val="20"/>
              </w:rPr>
              <w:t>Increased economic activity downtown</w:t>
            </w:r>
          </w:p>
          <w:p w:rsidR="00396638" w:rsidRPr="00E62986" w:rsidRDefault="00396638" w:rsidP="00396638">
            <w:pPr>
              <w:numPr>
                <w:ilvl w:val="0"/>
                <w:numId w:val="4"/>
              </w:numPr>
              <w:ind w:left="245" w:hanging="245"/>
              <w:rPr>
                <w:sz w:val="19"/>
                <w:szCs w:val="20"/>
              </w:rPr>
            </w:pPr>
            <w:r w:rsidRPr="00E62986">
              <w:rPr>
                <w:sz w:val="19"/>
                <w:szCs w:val="20"/>
              </w:rPr>
              <w:t>More and higher quality cultural &amp; educational opportunities</w:t>
            </w:r>
          </w:p>
          <w:p w:rsidR="00396638" w:rsidRPr="00E62986" w:rsidRDefault="00396638" w:rsidP="00396638">
            <w:pPr>
              <w:numPr>
                <w:ilvl w:val="0"/>
                <w:numId w:val="4"/>
              </w:numPr>
              <w:ind w:left="245" w:hanging="245"/>
              <w:rPr>
                <w:sz w:val="19"/>
                <w:szCs w:val="20"/>
              </w:rPr>
            </w:pPr>
            <w:r w:rsidRPr="00E62986">
              <w:rPr>
                <w:sz w:val="19"/>
                <w:szCs w:val="20"/>
              </w:rPr>
              <w:t>Events and activities that appeal to a broader diversity of patrons</w:t>
            </w:r>
          </w:p>
          <w:p w:rsidR="00396638" w:rsidRPr="00E62986" w:rsidRDefault="00396638" w:rsidP="00396638">
            <w:pPr>
              <w:numPr>
                <w:ilvl w:val="0"/>
                <w:numId w:val="4"/>
              </w:numPr>
              <w:ind w:left="245" w:hanging="245"/>
              <w:rPr>
                <w:sz w:val="19"/>
                <w:szCs w:val="20"/>
              </w:rPr>
            </w:pPr>
            <w:r w:rsidRPr="00E62986">
              <w:rPr>
                <w:sz w:val="19"/>
                <w:szCs w:val="20"/>
              </w:rPr>
              <w:t>Increased knowledge about local arts, cultural heritage</w:t>
            </w:r>
          </w:p>
        </w:tc>
        <w:tc>
          <w:tcPr>
            <w:tcW w:w="4500" w:type="dxa"/>
          </w:tcPr>
          <w:p w:rsidR="00396638" w:rsidRPr="00E62986" w:rsidRDefault="00E62986" w:rsidP="00396638">
            <w:pPr>
              <w:numPr>
                <w:ilvl w:val="0"/>
                <w:numId w:val="6"/>
              </w:numPr>
              <w:ind w:left="282" w:hanging="282"/>
              <w:rPr>
                <w:sz w:val="19"/>
                <w:szCs w:val="18"/>
              </w:rPr>
            </w:pPr>
            <w:r w:rsidRPr="00E62986">
              <w:rPr>
                <w:sz w:val="19"/>
                <w:szCs w:val="18"/>
              </w:rPr>
              <w:t>Establishment</w:t>
            </w:r>
            <w:r w:rsidR="00396638" w:rsidRPr="00E62986">
              <w:rPr>
                <w:sz w:val="19"/>
                <w:szCs w:val="18"/>
              </w:rPr>
              <w:t xml:space="preserve"> </w:t>
            </w:r>
            <w:r w:rsidRPr="00E62986">
              <w:rPr>
                <w:sz w:val="19"/>
                <w:szCs w:val="18"/>
              </w:rPr>
              <w:t xml:space="preserve">and/or expansion </w:t>
            </w:r>
            <w:r w:rsidR="00396638" w:rsidRPr="00E62986">
              <w:rPr>
                <w:sz w:val="19"/>
                <w:szCs w:val="18"/>
              </w:rPr>
              <w:t>of technology-based b</w:t>
            </w:r>
            <w:r w:rsidRPr="00E62986">
              <w:rPr>
                <w:sz w:val="19"/>
                <w:szCs w:val="18"/>
              </w:rPr>
              <w:t xml:space="preserve">usinesses, </w:t>
            </w:r>
            <w:r w:rsidR="00396638" w:rsidRPr="00E62986">
              <w:rPr>
                <w:sz w:val="19"/>
                <w:szCs w:val="18"/>
              </w:rPr>
              <w:t>creative industries</w:t>
            </w:r>
            <w:r w:rsidRPr="00E62986">
              <w:rPr>
                <w:sz w:val="19"/>
                <w:szCs w:val="18"/>
              </w:rPr>
              <w:t xml:space="preserve">, and similar preferred targeted industries   </w:t>
            </w:r>
          </w:p>
          <w:p w:rsidR="00396638" w:rsidRPr="00E62986" w:rsidRDefault="00E62986" w:rsidP="00396638">
            <w:pPr>
              <w:numPr>
                <w:ilvl w:val="0"/>
                <w:numId w:val="6"/>
              </w:numPr>
              <w:ind w:left="282" w:hanging="282"/>
              <w:rPr>
                <w:sz w:val="19"/>
                <w:szCs w:val="18"/>
              </w:rPr>
            </w:pPr>
            <w:r w:rsidRPr="00E62986">
              <w:rPr>
                <w:sz w:val="19"/>
                <w:szCs w:val="18"/>
              </w:rPr>
              <w:t>Creation of</w:t>
            </w:r>
            <w:r w:rsidR="00396638" w:rsidRPr="00E62986">
              <w:rPr>
                <w:sz w:val="19"/>
                <w:szCs w:val="18"/>
              </w:rPr>
              <w:t xml:space="preserve"> higher paying jobs located in Delray</w:t>
            </w:r>
          </w:p>
          <w:p w:rsidR="00396638" w:rsidRPr="00E62986" w:rsidRDefault="00396638" w:rsidP="00396638">
            <w:pPr>
              <w:numPr>
                <w:ilvl w:val="0"/>
                <w:numId w:val="6"/>
              </w:numPr>
              <w:ind w:left="282" w:hanging="282"/>
              <w:rPr>
                <w:sz w:val="19"/>
                <w:szCs w:val="18"/>
              </w:rPr>
            </w:pPr>
            <w:r w:rsidRPr="00E62986">
              <w:rPr>
                <w:bCs/>
                <w:sz w:val="19"/>
                <w:szCs w:val="18"/>
              </w:rPr>
              <w:t>Higher occupancy in office buildings</w:t>
            </w:r>
          </w:p>
          <w:p w:rsidR="00396638" w:rsidRPr="00E62986" w:rsidRDefault="00396638" w:rsidP="00396638">
            <w:pPr>
              <w:numPr>
                <w:ilvl w:val="0"/>
                <w:numId w:val="6"/>
              </w:numPr>
              <w:ind w:left="282" w:hanging="282"/>
              <w:rPr>
                <w:sz w:val="19"/>
                <w:szCs w:val="18"/>
              </w:rPr>
            </w:pPr>
            <w:r w:rsidRPr="00E62986">
              <w:rPr>
                <w:sz w:val="19"/>
                <w:szCs w:val="18"/>
              </w:rPr>
              <w:t>Increased economic activity downtown</w:t>
            </w:r>
          </w:p>
          <w:p w:rsidR="00396638" w:rsidRPr="00E62986" w:rsidRDefault="00396638" w:rsidP="00A82A30">
            <w:pPr>
              <w:numPr>
                <w:ilvl w:val="0"/>
                <w:numId w:val="6"/>
              </w:numPr>
              <w:ind w:left="282" w:hanging="282"/>
              <w:rPr>
                <w:sz w:val="19"/>
                <w:szCs w:val="18"/>
              </w:rPr>
            </w:pPr>
            <w:r w:rsidRPr="00E62986">
              <w:rPr>
                <w:bCs/>
                <w:sz w:val="19"/>
                <w:szCs w:val="18"/>
              </w:rPr>
              <w:t>Diversified local economy</w:t>
            </w:r>
          </w:p>
        </w:tc>
      </w:tr>
      <w:tr w:rsidR="00396638" w:rsidRPr="004A2138" w:rsidTr="00A82A30">
        <w:tc>
          <w:tcPr>
            <w:tcW w:w="1285" w:type="dxa"/>
            <w:tcMar>
              <w:top w:w="43" w:type="dxa"/>
              <w:left w:w="115" w:type="dxa"/>
              <w:bottom w:w="43" w:type="dxa"/>
              <w:right w:w="115" w:type="dxa"/>
            </w:tcMar>
            <w:vAlign w:val="center"/>
          </w:tcPr>
          <w:p w:rsidR="00396638" w:rsidRPr="004A2138" w:rsidRDefault="00396638" w:rsidP="000F39FB">
            <w:pPr>
              <w:rPr>
                <w:b/>
                <w:i/>
                <w:sz w:val="20"/>
                <w:szCs w:val="20"/>
              </w:rPr>
            </w:pPr>
            <w:r w:rsidRPr="004A2138">
              <w:rPr>
                <w:b/>
                <w:i/>
                <w:sz w:val="20"/>
                <w:szCs w:val="20"/>
              </w:rPr>
              <w:t>With these long-term impacts</w:t>
            </w:r>
          </w:p>
        </w:tc>
        <w:tc>
          <w:tcPr>
            <w:tcW w:w="4590" w:type="dxa"/>
            <w:tcMar>
              <w:top w:w="43" w:type="dxa"/>
              <w:left w:w="115" w:type="dxa"/>
              <w:bottom w:w="43" w:type="dxa"/>
              <w:right w:w="115" w:type="dxa"/>
            </w:tcMar>
          </w:tcPr>
          <w:p w:rsidR="00396638" w:rsidRPr="00E62986" w:rsidRDefault="00396638" w:rsidP="00396638">
            <w:pPr>
              <w:numPr>
                <w:ilvl w:val="0"/>
                <w:numId w:val="5"/>
              </w:numPr>
              <w:ind w:left="245" w:hanging="245"/>
              <w:rPr>
                <w:sz w:val="19"/>
                <w:szCs w:val="20"/>
              </w:rPr>
            </w:pPr>
            <w:r w:rsidRPr="00E62986">
              <w:rPr>
                <w:sz w:val="19"/>
                <w:szCs w:val="20"/>
              </w:rPr>
              <w:t>Stabilization of neighborhoods</w:t>
            </w:r>
          </w:p>
          <w:p w:rsidR="00396638" w:rsidRPr="00E62986" w:rsidRDefault="00396638" w:rsidP="00396638">
            <w:pPr>
              <w:numPr>
                <w:ilvl w:val="0"/>
                <w:numId w:val="5"/>
              </w:numPr>
              <w:ind w:left="245" w:hanging="245"/>
              <w:rPr>
                <w:sz w:val="19"/>
                <w:szCs w:val="20"/>
              </w:rPr>
            </w:pPr>
            <w:r w:rsidRPr="00E62986">
              <w:rPr>
                <w:sz w:val="19"/>
                <w:szCs w:val="20"/>
              </w:rPr>
              <w:t>Improved quality of life</w:t>
            </w:r>
          </w:p>
          <w:p w:rsidR="00396638" w:rsidRPr="00E62986" w:rsidRDefault="00396638" w:rsidP="00396638">
            <w:pPr>
              <w:numPr>
                <w:ilvl w:val="0"/>
                <w:numId w:val="5"/>
              </w:numPr>
              <w:ind w:left="245" w:hanging="245"/>
              <w:rPr>
                <w:sz w:val="19"/>
                <w:szCs w:val="20"/>
              </w:rPr>
            </w:pPr>
            <w:r w:rsidRPr="00E62986">
              <w:rPr>
                <w:sz w:val="19"/>
                <w:szCs w:val="20"/>
              </w:rPr>
              <w:t>Higher tax base</w:t>
            </w:r>
          </w:p>
          <w:p w:rsidR="00396638" w:rsidRPr="00E62986" w:rsidRDefault="00396638" w:rsidP="00396638">
            <w:pPr>
              <w:numPr>
                <w:ilvl w:val="0"/>
                <w:numId w:val="5"/>
              </w:numPr>
              <w:ind w:left="245" w:hanging="245"/>
              <w:rPr>
                <w:sz w:val="19"/>
                <w:szCs w:val="20"/>
              </w:rPr>
            </w:pPr>
            <w:r w:rsidRPr="00E62986">
              <w:rPr>
                <w:sz w:val="19"/>
                <w:szCs w:val="20"/>
              </w:rPr>
              <w:t>Increased economic development</w:t>
            </w:r>
          </w:p>
          <w:p w:rsidR="00396638" w:rsidRPr="00E62986" w:rsidRDefault="00396638" w:rsidP="00396638">
            <w:pPr>
              <w:numPr>
                <w:ilvl w:val="0"/>
                <w:numId w:val="5"/>
              </w:numPr>
              <w:ind w:left="245" w:hanging="245"/>
              <w:rPr>
                <w:sz w:val="19"/>
                <w:szCs w:val="20"/>
              </w:rPr>
            </w:pPr>
            <w:r w:rsidRPr="00E62986">
              <w:rPr>
                <w:sz w:val="19"/>
                <w:szCs w:val="20"/>
              </w:rPr>
              <w:t>Improved safety; reduction of crime</w:t>
            </w:r>
          </w:p>
          <w:p w:rsidR="00396638" w:rsidRPr="00E62986" w:rsidRDefault="00396638" w:rsidP="00396638">
            <w:pPr>
              <w:numPr>
                <w:ilvl w:val="0"/>
                <w:numId w:val="5"/>
              </w:numPr>
              <w:ind w:left="245" w:hanging="245"/>
              <w:rPr>
                <w:sz w:val="19"/>
                <w:szCs w:val="20"/>
              </w:rPr>
            </w:pPr>
            <w:r w:rsidRPr="00E62986">
              <w:rPr>
                <w:sz w:val="19"/>
                <w:szCs w:val="20"/>
              </w:rPr>
              <w:t>Increased property values relative to other areas of the City</w:t>
            </w:r>
          </w:p>
        </w:tc>
        <w:tc>
          <w:tcPr>
            <w:tcW w:w="4410" w:type="dxa"/>
            <w:tcMar>
              <w:top w:w="43" w:type="dxa"/>
              <w:left w:w="115" w:type="dxa"/>
              <w:bottom w:w="43" w:type="dxa"/>
              <w:right w:w="115" w:type="dxa"/>
            </w:tcMar>
          </w:tcPr>
          <w:p w:rsidR="00396638" w:rsidRPr="00E62986" w:rsidRDefault="00396638" w:rsidP="00396638">
            <w:pPr>
              <w:numPr>
                <w:ilvl w:val="0"/>
                <w:numId w:val="5"/>
              </w:numPr>
              <w:ind w:left="245" w:hanging="245"/>
              <w:rPr>
                <w:sz w:val="19"/>
                <w:szCs w:val="20"/>
              </w:rPr>
            </w:pPr>
            <w:smartTag w:uri="urn:schemas-microsoft-com:office:smarttags" w:element="City">
              <w:smartTag w:uri="urn:schemas-microsoft-com:office:smarttags" w:element="place">
                <w:r w:rsidRPr="00E62986">
                  <w:rPr>
                    <w:sz w:val="19"/>
                    <w:szCs w:val="20"/>
                  </w:rPr>
                  <w:t>Delray Beach</w:t>
                </w:r>
              </w:smartTag>
            </w:smartTag>
            <w:r w:rsidRPr="00E62986">
              <w:rPr>
                <w:sz w:val="19"/>
                <w:szCs w:val="20"/>
              </w:rPr>
              <w:t xml:space="preserve"> as a nationally recognized arts &amp; culture destination</w:t>
            </w:r>
          </w:p>
          <w:p w:rsidR="00396638" w:rsidRPr="00E62986" w:rsidRDefault="00396638" w:rsidP="00396638">
            <w:pPr>
              <w:numPr>
                <w:ilvl w:val="0"/>
                <w:numId w:val="5"/>
              </w:numPr>
              <w:ind w:left="245" w:hanging="245"/>
              <w:rPr>
                <w:sz w:val="19"/>
                <w:szCs w:val="20"/>
              </w:rPr>
            </w:pPr>
            <w:r w:rsidRPr="00E62986">
              <w:rPr>
                <w:sz w:val="19"/>
                <w:szCs w:val="20"/>
              </w:rPr>
              <w:t>Civic and social connectivity, inclusion, sense of pride and community</w:t>
            </w:r>
          </w:p>
          <w:p w:rsidR="00396638" w:rsidRPr="00E62986" w:rsidRDefault="00396638" w:rsidP="00396638">
            <w:pPr>
              <w:numPr>
                <w:ilvl w:val="0"/>
                <w:numId w:val="5"/>
              </w:numPr>
              <w:ind w:left="245" w:hanging="245"/>
              <w:rPr>
                <w:sz w:val="19"/>
                <w:szCs w:val="20"/>
              </w:rPr>
            </w:pPr>
            <w:r w:rsidRPr="00E62986">
              <w:rPr>
                <w:sz w:val="19"/>
                <w:szCs w:val="20"/>
              </w:rPr>
              <w:t>Higher tax base</w:t>
            </w:r>
          </w:p>
          <w:p w:rsidR="00396638" w:rsidRDefault="00396638" w:rsidP="00396638">
            <w:pPr>
              <w:numPr>
                <w:ilvl w:val="0"/>
                <w:numId w:val="5"/>
              </w:numPr>
              <w:ind w:left="245" w:hanging="245"/>
              <w:rPr>
                <w:sz w:val="19"/>
                <w:szCs w:val="20"/>
              </w:rPr>
            </w:pPr>
            <w:r w:rsidRPr="00E62986">
              <w:rPr>
                <w:sz w:val="19"/>
                <w:szCs w:val="20"/>
              </w:rPr>
              <w:t>Increased economic development</w:t>
            </w:r>
          </w:p>
          <w:p w:rsidR="001B5089" w:rsidRPr="00E62986" w:rsidRDefault="001B5089" w:rsidP="00396638">
            <w:pPr>
              <w:numPr>
                <w:ilvl w:val="0"/>
                <w:numId w:val="5"/>
              </w:numPr>
              <w:ind w:left="245" w:hanging="245"/>
              <w:rPr>
                <w:sz w:val="19"/>
                <w:szCs w:val="20"/>
              </w:rPr>
            </w:pPr>
            <w:r>
              <w:rPr>
                <w:sz w:val="19"/>
                <w:szCs w:val="20"/>
              </w:rPr>
              <w:t>More arts related businesses</w:t>
            </w:r>
          </w:p>
        </w:tc>
        <w:tc>
          <w:tcPr>
            <w:tcW w:w="4500" w:type="dxa"/>
          </w:tcPr>
          <w:p w:rsidR="00396638" w:rsidRPr="00E62986" w:rsidRDefault="00396638" w:rsidP="00396638">
            <w:pPr>
              <w:numPr>
                <w:ilvl w:val="0"/>
                <w:numId w:val="5"/>
              </w:numPr>
              <w:ind w:left="292" w:hanging="292"/>
              <w:rPr>
                <w:sz w:val="19"/>
                <w:szCs w:val="18"/>
              </w:rPr>
            </w:pPr>
            <w:r w:rsidRPr="00E62986">
              <w:rPr>
                <w:sz w:val="19"/>
                <w:szCs w:val="18"/>
              </w:rPr>
              <w:t xml:space="preserve">Construction of new Class A office buildings downtown </w:t>
            </w:r>
          </w:p>
          <w:p w:rsidR="00396638" w:rsidRPr="00E62986" w:rsidRDefault="00396638" w:rsidP="00396638">
            <w:pPr>
              <w:numPr>
                <w:ilvl w:val="0"/>
                <w:numId w:val="5"/>
              </w:numPr>
              <w:ind w:left="292" w:hanging="292"/>
              <w:rPr>
                <w:sz w:val="19"/>
                <w:szCs w:val="18"/>
              </w:rPr>
            </w:pPr>
            <w:r w:rsidRPr="00E62986">
              <w:rPr>
                <w:bCs/>
                <w:sz w:val="19"/>
                <w:szCs w:val="18"/>
              </w:rPr>
              <w:t xml:space="preserve">National recognition of </w:t>
            </w:r>
            <w:smartTag w:uri="urn:schemas-microsoft-com:office:smarttags" w:element="City">
              <w:smartTag w:uri="urn:schemas-microsoft-com:office:smarttags" w:element="place">
                <w:r w:rsidRPr="00E62986">
                  <w:rPr>
                    <w:bCs/>
                    <w:sz w:val="19"/>
                    <w:szCs w:val="18"/>
                  </w:rPr>
                  <w:t>Delray Beach</w:t>
                </w:r>
              </w:smartTag>
            </w:smartTag>
            <w:r w:rsidRPr="00E62986">
              <w:rPr>
                <w:bCs/>
                <w:sz w:val="19"/>
                <w:szCs w:val="18"/>
              </w:rPr>
              <w:t xml:space="preserve">  as a City where companies want to be </w:t>
            </w:r>
          </w:p>
          <w:p w:rsidR="00396638" w:rsidRPr="00E62986" w:rsidRDefault="00396638" w:rsidP="00396638">
            <w:pPr>
              <w:numPr>
                <w:ilvl w:val="0"/>
                <w:numId w:val="5"/>
              </w:numPr>
              <w:ind w:left="292" w:hanging="292"/>
              <w:rPr>
                <w:sz w:val="19"/>
                <w:szCs w:val="18"/>
              </w:rPr>
            </w:pPr>
            <w:r w:rsidRPr="00E62986">
              <w:rPr>
                <w:sz w:val="19"/>
                <w:szCs w:val="18"/>
              </w:rPr>
              <w:t>Higher tax base</w:t>
            </w:r>
          </w:p>
          <w:p w:rsidR="00396638" w:rsidRPr="00E62986" w:rsidRDefault="00396638" w:rsidP="00396638">
            <w:pPr>
              <w:numPr>
                <w:ilvl w:val="0"/>
                <w:numId w:val="5"/>
              </w:numPr>
              <w:ind w:left="292" w:hanging="292"/>
              <w:rPr>
                <w:sz w:val="19"/>
                <w:szCs w:val="18"/>
              </w:rPr>
            </w:pPr>
            <w:r w:rsidRPr="00E62986">
              <w:rPr>
                <w:sz w:val="19"/>
                <w:szCs w:val="18"/>
              </w:rPr>
              <w:t>Increased economic development</w:t>
            </w:r>
          </w:p>
        </w:tc>
      </w:tr>
      <w:tr w:rsidR="00396638" w:rsidRPr="004A2138" w:rsidTr="00A82A30">
        <w:tc>
          <w:tcPr>
            <w:tcW w:w="1285" w:type="dxa"/>
            <w:tcMar>
              <w:top w:w="43" w:type="dxa"/>
              <w:left w:w="115" w:type="dxa"/>
              <w:bottom w:w="43" w:type="dxa"/>
              <w:right w:w="115" w:type="dxa"/>
            </w:tcMar>
            <w:vAlign w:val="center"/>
          </w:tcPr>
          <w:p w:rsidR="00396638" w:rsidRPr="004A2138" w:rsidRDefault="00396638" w:rsidP="000F39FB">
            <w:pPr>
              <w:rPr>
                <w:b/>
                <w:i/>
                <w:sz w:val="20"/>
                <w:szCs w:val="20"/>
              </w:rPr>
            </w:pPr>
            <w:r w:rsidRPr="004A2138">
              <w:rPr>
                <w:b/>
                <w:i/>
                <w:sz w:val="20"/>
                <w:szCs w:val="20"/>
              </w:rPr>
              <w:t>Demon-</w:t>
            </w:r>
            <w:proofErr w:type="spellStart"/>
            <w:r w:rsidRPr="004A2138">
              <w:rPr>
                <w:b/>
                <w:i/>
                <w:sz w:val="20"/>
                <w:szCs w:val="20"/>
              </w:rPr>
              <w:t>strated</w:t>
            </w:r>
            <w:proofErr w:type="spellEnd"/>
            <w:r w:rsidRPr="004A2138">
              <w:rPr>
                <w:b/>
                <w:i/>
                <w:sz w:val="20"/>
                <w:szCs w:val="20"/>
              </w:rPr>
              <w:t xml:space="preserve"> </w:t>
            </w:r>
          </w:p>
          <w:p w:rsidR="00396638" w:rsidRPr="004A2138" w:rsidRDefault="00396638" w:rsidP="000F39FB">
            <w:pPr>
              <w:rPr>
                <w:b/>
                <w:i/>
                <w:sz w:val="20"/>
                <w:szCs w:val="20"/>
              </w:rPr>
            </w:pPr>
            <w:r w:rsidRPr="004A2138">
              <w:rPr>
                <w:b/>
                <w:i/>
                <w:sz w:val="20"/>
                <w:szCs w:val="20"/>
              </w:rPr>
              <w:t xml:space="preserve">by these </w:t>
            </w:r>
            <w:r>
              <w:rPr>
                <w:b/>
                <w:i/>
                <w:sz w:val="20"/>
                <w:szCs w:val="20"/>
              </w:rPr>
              <w:t xml:space="preserve">kinds of </w:t>
            </w:r>
            <w:r w:rsidRPr="004A2138">
              <w:rPr>
                <w:b/>
                <w:i/>
                <w:sz w:val="20"/>
                <w:szCs w:val="20"/>
              </w:rPr>
              <w:t>measures of success</w:t>
            </w:r>
          </w:p>
        </w:tc>
        <w:tc>
          <w:tcPr>
            <w:tcW w:w="4590" w:type="dxa"/>
            <w:tcMar>
              <w:top w:w="43" w:type="dxa"/>
              <w:left w:w="115" w:type="dxa"/>
              <w:bottom w:w="43" w:type="dxa"/>
              <w:right w:w="115" w:type="dxa"/>
            </w:tcMar>
          </w:tcPr>
          <w:p w:rsidR="00396638" w:rsidRPr="00E62986" w:rsidRDefault="00396638" w:rsidP="00396638">
            <w:pPr>
              <w:numPr>
                <w:ilvl w:val="0"/>
                <w:numId w:val="6"/>
              </w:numPr>
              <w:ind w:left="245" w:hanging="245"/>
              <w:rPr>
                <w:sz w:val="19"/>
                <w:szCs w:val="20"/>
              </w:rPr>
            </w:pPr>
            <w:r w:rsidRPr="00E62986">
              <w:rPr>
                <w:sz w:val="19"/>
                <w:szCs w:val="20"/>
              </w:rPr>
              <w:t>Number of affordable housing units (new and renovated)</w:t>
            </w:r>
          </w:p>
          <w:p w:rsidR="00396638" w:rsidRPr="00E62986" w:rsidRDefault="00396638" w:rsidP="00396638">
            <w:pPr>
              <w:numPr>
                <w:ilvl w:val="0"/>
                <w:numId w:val="6"/>
              </w:numPr>
              <w:ind w:left="245" w:hanging="245"/>
              <w:rPr>
                <w:sz w:val="19"/>
                <w:szCs w:val="20"/>
              </w:rPr>
            </w:pPr>
            <w:r w:rsidRPr="00E62986">
              <w:rPr>
                <w:sz w:val="19"/>
                <w:szCs w:val="20"/>
              </w:rPr>
              <w:t>Number of new homeowners</w:t>
            </w:r>
          </w:p>
          <w:p w:rsidR="00396638" w:rsidRPr="00E62986" w:rsidRDefault="00396638" w:rsidP="00396638">
            <w:pPr>
              <w:numPr>
                <w:ilvl w:val="0"/>
                <w:numId w:val="6"/>
              </w:numPr>
              <w:ind w:left="245" w:hanging="245"/>
              <w:rPr>
                <w:sz w:val="19"/>
                <w:szCs w:val="20"/>
              </w:rPr>
            </w:pPr>
            <w:r w:rsidRPr="00E62986">
              <w:rPr>
                <w:sz w:val="19"/>
                <w:szCs w:val="20"/>
              </w:rPr>
              <w:t>Number of substandard units</w:t>
            </w:r>
          </w:p>
          <w:p w:rsidR="00396638" w:rsidRPr="00E62986" w:rsidRDefault="00396638" w:rsidP="00396638">
            <w:pPr>
              <w:numPr>
                <w:ilvl w:val="0"/>
                <w:numId w:val="6"/>
              </w:numPr>
              <w:ind w:left="245" w:hanging="245"/>
              <w:rPr>
                <w:sz w:val="19"/>
                <w:szCs w:val="20"/>
              </w:rPr>
            </w:pPr>
            <w:r w:rsidRPr="00E62986">
              <w:rPr>
                <w:sz w:val="19"/>
                <w:szCs w:val="20"/>
              </w:rPr>
              <w:t>Level of support from other funders and affordable housing providers</w:t>
            </w:r>
          </w:p>
          <w:p w:rsidR="00396638" w:rsidRPr="00E62986" w:rsidRDefault="00396638" w:rsidP="00396638">
            <w:pPr>
              <w:numPr>
                <w:ilvl w:val="0"/>
                <w:numId w:val="6"/>
              </w:numPr>
              <w:ind w:left="245" w:hanging="245"/>
              <w:rPr>
                <w:sz w:val="19"/>
                <w:szCs w:val="20"/>
              </w:rPr>
            </w:pPr>
            <w:r w:rsidRPr="00E62986">
              <w:rPr>
                <w:sz w:val="19"/>
                <w:szCs w:val="20"/>
              </w:rPr>
              <w:t>Dollars invested</w:t>
            </w:r>
          </w:p>
          <w:p w:rsidR="00396638" w:rsidRPr="00E62986" w:rsidRDefault="00396638" w:rsidP="00396638">
            <w:pPr>
              <w:numPr>
                <w:ilvl w:val="0"/>
                <w:numId w:val="6"/>
              </w:numPr>
              <w:ind w:left="245" w:hanging="245"/>
              <w:rPr>
                <w:sz w:val="19"/>
                <w:szCs w:val="20"/>
              </w:rPr>
            </w:pPr>
            <w:r w:rsidRPr="00E62986">
              <w:rPr>
                <w:sz w:val="19"/>
                <w:szCs w:val="20"/>
              </w:rPr>
              <w:t>Reduced crime rates</w:t>
            </w:r>
          </w:p>
          <w:p w:rsidR="00396638" w:rsidRPr="00E62986" w:rsidRDefault="00396638" w:rsidP="00396638">
            <w:pPr>
              <w:numPr>
                <w:ilvl w:val="0"/>
                <w:numId w:val="6"/>
              </w:numPr>
              <w:ind w:left="245" w:hanging="245"/>
              <w:rPr>
                <w:sz w:val="19"/>
                <w:szCs w:val="20"/>
              </w:rPr>
            </w:pPr>
            <w:r w:rsidRPr="00E62986">
              <w:rPr>
                <w:sz w:val="19"/>
                <w:szCs w:val="20"/>
              </w:rPr>
              <w:t>Increase in assessed value</w:t>
            </w:r>
          </w:p>
        </w:tc>
        <w:tc>
          <w:tcPr>
            <w:tcW w:w="4410" w:type="dxa"/>
            <w:tcMar>
              <w:top w:w="43" w:type="dxa"/>
              <w:left w:w="115" w:type="dxa"/>
              <w:bottom w:w="43" w:type="dxa"/>
              <w:right w:w="115" w:type="dxa"/>
            </w:tcMar>
          </w:tcPr>
          <w:p w:rsidR="00396638" w:rsidRPr="00E62986" w:rsidRDefault="00396638" w:rsidP="00396638">
            <w:pPr>
              <w:numPr>
                <w:ilvl w:val="0"/>
                <w:numId w:val="6"/>
              </w:numPr>
              <w:ind w:left="205" w:hanging="205"/>
              <w:rPr>
                <w:sz w:val="19"/>
                <w:szCs w:val="20"/>
              </w:rPr>
            </w:pPr>
            <w:r w:rsidRPr="00E62986">
              <w:rPr>
                <w:sz w:val="19"/>
                <w:szCs w:val="20"/>
              </w:rPr>
              <w:t xml:space="preserve">Number and types of arts, leisure, and </w:t>
            </w:r>
          </w:p>
          <w:p w:rsidR="00396638" w:rsidRPr="00E62986" w:rsidRDefault="00E62986" w:rsidP="00E62986">
            <w:pPr>
              <w:rPr>
                <w:sz w:val="19"/>
                <w:szCs w:val="20"/>
              </w:rPr>
            </w:pPr>
            <w:r w:rsidRPr="00E62986">
              <w:rPr>
                <w:sz w:val="19"/>
                <w:szCs w:val="20"/>
              </w:rPr>
              <w:t xml:space="preserve">    </w:t>
            </w:r>
            <w:r w:rsidR="00396638" w:rsidRPr="00E62986">
              <w:rPr>
                <w:sz w:val="19"/>
                <w:szCs w:val="20"/>
              </w:rPr>
              <w:t xml:space="preserve">educational programs, events, </w:t>
            </w:r>
            <w:r w:rsidR="00750570">
              <w:rPr>
                <w:sz w:val="19"/>
                <w:szCs w:val="20"/>
              </w:rPr>
              <w:t>and businesses</w:t>
            </w:r>
          </w:p>
          <w:p w:rsidR="00396638" w:rsidRPr="00E62986" w:rsidRDefault="00396638" w:rsidP="00396638">
            <w:pPr>
              <w:numPr>
                <w:ilvl w:val="0"/>
                <w:numId w:val="6"/>
              </w:numPr>
              <w:ind w:left="205" w:hanging="205"/>
              <w:rPr>
                <w:sz w:val="19"/>
                <w:szCs w:val="20"/>
              </w:rPr>
            </w:pPr>
            <w:r w:rsidRPr="00E62986">
              <w:rPr>
                <w:sz w:val="19"/>
                <w:szCs w:val="20"/>
              </w:rPr>
              <w:t xml:space="preserve">Revenue generated </w:t>
            </w:r>
            <w:r w:rsidR="00750570">
              <w:rPr>
                <w:sz w:val="19"/>
                <w:szCs w:val="20"/>
              </w:rPr>
              <w:t>by tickets, food &amp; drink, other</w:t>
            </w:r>
            <w:r w:rsidRPr="00E62986">
              <w:rPr>
                <w:sz w:val="19"/>
                <w:szCs w:val="20"/>
              </w:rPr>
              <w:t xml:space="preserve"> purchases</w:t>
            </w:r>
            <w:r w:rsidR="00750570">
              <w:rPr>
                <w:sz w:val="19"/>
                <w:szCs w:val="20"/>
              </w:rPr>
              <w:t xml:space="preserve"> for partners and community</w:t>
            </w:r>
          </w:p>
          <w:p w:rsidR="00396638" w:rsidRPr="00E62986" w:rsidRDefault="00396638" w:rsidP="00396638">
            <w:pPr>
              <w:numPr>
                <w:ilvl w:val="0"/>
                <w:numId w:val="6"/>
              </w:numPr>
              <w:ind w:left="205" w:hanging="205"/>
              <w:rPr>
                <w:sz w:val="19"/>
                <w:szCs w:val="20"/>
              </w:rPr>
            </w:pPr>
            <w:r w:rsidRPr="00E62986">
              <w:rPr>
                <w:sz w:val="19"/>
                <w:szCs w:val="20"/>
              </w:rPr>
              <w:t>Numbers/demographics of attendees, members, volunteers</w:t>
            </w:r>
          </w:p>
          <w:p w:rsidR="00396638" w:rsidRPr="00E62986" w:rsidRDefault="00396638" w:rsidP="00396638">
            <w:pPr>
              <w:numPr>
                <w:ilvl w:val="0"/>
                <w:numId w:val="6"/>
              </w:numPr>
              <w:ind w:left="205" w:hanging="205"/>
              <w:rPr>
                <w:sz w:val="19"/>
                <w:szCs w:val="20"/>
              </w:rPr>
            </w:pPr>
            <w:r w:rsidRPr="00E62986">
              <w:rPr>
                <w:sz w:val="19"/>
                <w:szCs w:val="20"/>
              </w:rPr>
              <w:t>Level of private financial support</w:t>
            </w:r>
          </w:p>
          <w:p w:rsidR="00396638" w:rsidRPr="00E62986" w:rsidRDefault="00396638" w:rsidP="00396638">
            <w:pPr>
              <w:numPr>
                <w:ilvl w:val="0"/>
                <w:numId w:val="6"/>
              </w:numPr>
              <w:ind w:left="205" w:hanging="205"/>
              <w:rPr>
                <w:sz w:val="19"/>
                <w:szCs w:val="20"/>
              </w:rPr>
            </w:pPr>
            <w:r w:rsidRPr="00E62986">
              <w:rPr>
                <w:sz w:val="19"/>
                <w:szCs w:val="20"/>
              </w:rPr>
              <w:t>Knowledge gained on related topics</w:t>
            </w:r>
          </w:p>
          <w:p w:rsidR="00396638" w:rsidRPr="00E62986" w:rsidRDefault="00396638" w:rsidP="00396638">
            <w:pPr>
              <w:numPr>
                <w:ilvl w:val="0"/>
                <w:numId w:val="6"/>
              </w:numPr>
              <w:ind w:left="205" w:hanging="205"/>
              <w:rPr>
                <w:sz w:val="19"/>
                <w:szCs w:val="20"/>
              </w:rPr>
            </w:pPr>
            <w:r w:rsidRPr="00E62986">
              <w:rPr>
                <w:sz w:val="19"/>
                <w:szCs w:val="20"/>
              </w:rPr>
              <w:t>Level of customer satisfaction</w:t>
            </w:r>
          </w:p>
          <w:p w:rsidR="00396638" w:rsidRPr="00E62986" w:rsidRDefault="00396638" w:rsidP="00A418AE">
            <w:pPr>
              <w:ind w:left="205"/>
              <w:rPr>
                <w:sz w:val="19"/>
                <w:szCs w:val="20"/>
              </w:rPr>
            </w:pPr>
          </w:p>
        </w:tc>
        <w:tc>
          <w:tcPr>
            <w:tcW w:w="4500" w:type="dxa"/>
          </w:tcPr>
          <w:p w:rsidR="00396638" w:rsidRPr="00E62986" w:rsidRDefault="00396638" w:rsidP="00396638">
            <w:pPr>
              <w:numPr>
                <w:ilvl w:val="0"/>
                <w:numId w:val="2"/>
              </w:numPr>
              <w:ind w:left="245" w:hanging="245"/>
              <w:rPr>
                <w:sz w:val="19"/>
                <w:szCs w:val="18"/>
              </w:rPr>
            </w:pPr>
            <w:r w:rsidRPr="00E62986">
              <w:rPr>
                <w:sz w:val="19"/>
                <w:szCs w:val="18"/>
              </w:rPr>
              <w:t>Number and types of  new technology/creative based business start-ups</w:t>
            </w:r>
          </w:p>
          <w:p w:rsidR="00396638" w:rsidRPr="00E62986" w:rsidRDefault="00396638" w:rsidP="00396638">
            <w:pPr>
              <w:numPr>
                <w:ilvl w:val="0"/>
                <w:numId w:val="2"/>
              </w:numPr>
              <w:ind w:left="245" w:hanging="245"/>
              <w:rPr>
                <w:sz w:val="19"/>
                <w:szCs w:val="18"/>
              </w:rPr>
            </w:pPr>
            <w:r w:rsidRPr="00E62986">
              <w:rPr>
                <w:sz w:val="19"/>
                <w:szCs w:val="18"/>
              </w:rPr>
              <w:t>Number of higher paying new jobs</w:t>
            </w:r>
          </w:p>
          <w:p w:rsidR="00396638" w:rsidRPr="00E62986" w:rsidRDefault="00396638" w:rsidP="00396638">
            <w:pPr>
              <w:numPr>
                <w:ilvl w:val="0"/>
                <w:numId w:val="2"/>
              </w:numPr>
              <w:ind w:left="245" w:hanging="245"/>
              <w:rPr>
                <w:sz w:val="19"/>
                <w:szCs w:val="18"/>
              </w:rPr>
            </w:pPr>
            <w:r w:rsidRPr="00E62986">
              <w:rPr>
                <w:sz w:val="19"/>
                <w:szCs w:val="18"/>
              </w:rPr>
              <w:t>Number of new Class A office buildings</w:t>
            </w:r>
          </w:p>
          <w:p w:rsidR="00396638" w:rsidRPr="00E62986" w:rsidRDefault="00396638" w:rsidP="00396638">
            <w:pPr>
              <w:numPr>
                <w:ilvl w:val="0"/>
                <w:numId w:val="6"/>
              </w:numPr>
              <w:ind w:left="245" w:hanging="245"/>
              <w:rPr>
                <w:sz w:val="19"/>
                <w:szCs w:val="18"/>
              </w:rPr>
            </w:pPr>
            <w:r w:rsidRPr="00E62986">
              <w:rPr>
                <w:sz w:val="19"/>
                <w:szCs w:val="18"/>
              </w:rPr>
              <w:t xml:space="preserve">Number of technology/creative based businesses relocating to or expanding in </w:t>
            </w:r>
            <w:smartTag w:uri="urn:schemas-microsoft-com:office:smarttags" w:element="City">
              <w:smartTag w:uri="urn:schemas-microsoft-com:office:smarttags" w:element="place">
                <w:r w:rsidRPr="00E62986">
                  <w:rPr>
                    <w:sz w:val="19"/>
                    <w:szCs w:val="18"/>
                  </w:rPr>
                  <w:t>Delray Beach</w:t>
                </w:r>
              </w:smartTag>
            </w:smartTag>
          </w:p>
          <w:p w:rsidR="00396638" w:rsidRPr="00E62986" w:rsidRDefault="00396638" w:rsidP="00396638">
            <w:pPr>
              <w:numPr>
                <w:ilvl w:val="0"/>
                <w:numId w:val="6"/>
              </w:numPr>
              <w:ind w:left="245" w:hanging="245"/>
              <w:rPr>
                <w:sz w:val="19"/>
                <w:szCs w:val="18"/>
              </w:rPr>
            </w:pPr>
            <w:r w:rsidRPr="00E62986">
              <w:rPr>
                <w:sz w:val="19"/>
                <w:szCs w:val="18"/>
              </w:rPr>
              <w:t>Dollars invested/capital raised</w:t>
            </w:r>
          </w:p>
          <w:p w:rsidR="00396638" w:rsidRPr="00E62986" w:rsidRDefault="00396638" w:rsidP="00396638">
            <w:pPr>
              <w:numPr>
                <w:ilvl w:val="0"/>
                <w:numId w:val="6"/>
              </w:numPr>
              <w:ind w:left="245" w:hanging="245"/>
              <w:rPr>
                <w:sz w:val="19"/>
                <w:szCs w:val="18"/>
              </w:rPr>
            </w:pPr>
            <w:r w:rsidRPr="00E62986">
              <w:rPr>
                <w:sz w:val="19"/>
                <w:szCs w:val="18"/>
              </w:rPr>
              <w:t>Increases in assessed values</w:t>
            </w:r>
          </w:p>
          <w:p w:rsidR="00396638" w:rsidRPr="00E62986" w:rsidRDefault="00396638" w:rsidP="00396638">
            <w:pPr>
              <w:numPr>
                <w:ilvl w:val="0"/>
                <w:numId w:val="6"/>
              </w:numPr>
              <w:ind w:left="245" w:hanging="245"/>
              <w:rPr>
                <w:sz w:val="19"/>
                <w:szCs w:val="18"/>
              </w:rPr>
            </w:pPr>
            <w:r w:rsidRPr="00E62986">
              <w:rPr>
                <w:sz w:val="19"/>
                <w:szCs w:val="18"/>
              </w:rPr>
              <w:t>Occupancy rates</w:t>
            </w:r>
          </w:p>
        </w:tc>
      </w:tr>
    </w:tbl>
    <w:p w:rsidR="00EA7BE2" w:rsidRDefault="00EA7BE2" w:rsidP="009874FD">
      <w:pPr>
        <w:rPr>
          <w:b/>
          <w:bCs/>
          <w:color w:val="0000FF"/>
          <w:u w:val="single"/>
        </w:rPr>
        <w:sectPr w:rsidR="00EA7BE2" w:rsidSect="003C4D69">
          <w:footerReference w:type="default" r:id="rId13"/>
          <w:pgSz w:w="15840" w:h="12240" w:orient="landscape" w:code="1"/>
          <w:pgMar w:top="432" w:right="576" w:bottom="432" w:left="576"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pPr>
    </w:p>
    <w:p w:rsidR="00BF574A" w:rsidRDefault="00BF574A" w:rsidP="00BF574A">
      <w:pPr>
        <w:jc w:val="both"/>
        <w:rPr>
          <w:sz w:val="22"/>
          <w:szCs w:val="22"/>
        </w:rPr>
      </w:pPr>
      <w:r>
        <w:rPr>
          <w:sz w:val="22"/>
          <w:szCs w:val="22"/>
        </w:rPr>
        <w:lastRenderedPageBreak/>
        <w:t>T</w:t>
      </w:r>
      <w:r w:rsidRPr="009110D9">
        <w:rPr>
          <w:sz w:val="22"/>
          <w:szCs w:val="22"/>
        </w:rPr>
        <w:t xml:space="preserve">he A-GUIDE framework applies to </w:t>
      </w:r>
      <w:r>
        <w:rPr>
          <w:sz w:val="22"/>
          <w:szCs w:val="22"/>
        </w:rPr>
        <w:t xml:space="preserve">the </w:t>
      </w:r>
      <w:r w:rsidRPr="0093549E">
        <w:rPr>
          <w:sz w:val="22"/>
          <w:szCs w:val="22"/>
        </w:rPr>
        <w:t>major support provided</w:t>
      </w:r>
      <w:r w:rsidRPr="009110D9">
        <w:rPr>
          <w:sz w:val="22"/>
          <w:szCs w:val="22"/>
        </w:rPr>
        <w:t xml:space="preserve"> by the CRA to </w:t>
      </w:r>
      <w:r>
        <w:rPr>
          <w:sz w:val="22"/>
          <w:szCs w:val="22"/>
        </w:rPr>
        <w:t xml:space="preserve"> specific Nonprofit</w:t>
      </w:r>
      <w:r w:rsidRPr="009110D9">
        <w:rPr>
          <w:sz w:val="22"/>
          <w:szCs w:val="22"/>
        </w:rPr>
        <w:t xml:space="preserve"> </w:t>
      </w:r>
      <w:r>
        <w:rPr>
          <w:sz w:val="22"/>
          <w:szCs w:val="22"/>
        </w:rPr>
        <w:t>P</w:t>
      </w:r>
      <w:r w:rsidRPr="009110D9">
        <w:rPr>
          <w:sz w:val="22"/>
          <w:szCs w:val="22"/>
        </w:rPr>
        <w:t>artners and does not replace guidelines for various other CRA grant programs such as Economic Development Incentives, Job Creation Bonus Program, Relocation &amp; Develo</w:t>
      </w:r>
      <w:r>
        <w:rPr>
          <w:sz w:val="22"/>
          <w:szCs w:val="22"/>
        </w:rPr>
        <w:t>p</w:t>
      </w:r>
      <w:r w:rsidRPr="009110D9">
        <w:rPr>
          <w:sz w:val="22"/>
          <w:szCs w:val="22"/>
        </w:rPr>
        <w:t>ment Incentive Program, Business Grants, Site Development Assistance Program, Business Development Assistance Program, Historic Façade Easement Grant Program, Paint-Up Program, Business Incubator Services, Community Sponsorship Program, and Curb Appeal Residential Improvement Program.</w:t>
      </w:r>
      <w:r>
        <w:rPr>
          <w:sz w:val="22"/>
          <w:szCs w:val="22"/>
        </w:rPr>
        <w:t xml:space="preserve"> </w:t>
      </w:r>
    </w:p>
    <w:p w:rsidR="00BF574A" w:rsidRDefault="00BF574A" w:rsidP="009874FD">
      <w:pPr>
        <w:rPr>
          <w:b/>
          <w:bCs/>
          <w:sz w:val="28"/>
          <w:szCs w:val="28"/>
          <w:u w:val="single"/>
        </w:rPr>
      </w:pPr>
    </w:p>
    <w:p w:rsidR="00BF574A" w:rsidRPr="00294135" w:rsidRDefault="00D35946" w:rsidP="00BF574A">
      <w:pPr>
        <w:jc w:val="both"/>
        <w:rPr>
          <w:b/>
          <w:sz w:val="28"/>
          <w:szCs w:val="28"/>
          <w:u w:val="single"/>
        </w:rPr>
      </w:pPr>
      <w:r>
        <w:rPr>
          <w:b/>
          <w:sz w:val="28"/>
          <w:szCs w:val="28"/>
          <w:u w:val="single"/>
        </w:rPr>
        <w:t>Amount of F</w:t>
      </w:r>
      <w:r w:rsidR="00BF574A" w:rsidRPr="00294135">
        <w:rPr>
          <w:b/>
          <w:sz w:val="28"/>
          <w:szCs w:val="28"/>
          <w:u w:val="single"/>
        </w:rPr>
        <w:t>unding:</w:t>
      </w:r>
      <w:r w:rsidR="00CD2FA1">
        <w:rPr>
          <w:b/>
          <w:sz w:val="28"/>
          <w:szCs w:val="28"/>
          <w:u w:val="single"/>
        </w:rPr>
        <w:fldChar w:fldCharType="begin"/>
      </w:r>
      <w:r w:rsidR="00CA2664">
        <w:instrText xml:space="preserve"> TC "</w:instrText>
      </w:r>
      <w:bookmarkStart w:id="6" w:name="_Toc291837358"/>
      <w:r w:rsidR="00CA2664" w:rsidRPr="00051C15">
        <w:rPr>
          <w:b/>
          <w:sz w:val="28"/>
          <w:szCs w:val="28"/>
          <w:u w:val="single"/>
        </w:rPr>
        <w:instrText>Amount of funding:</w:instrText>
      </w:r>
      <w:bookmarkEnd w:id="6"/>
      <w:r w:rsidR="00CA2664">
        <w:instrText xml:space="preserve">" \f C \l "1" </w:instrText>
      </w:r>
      <w:r w:rsidR="00CD2FA1">
        <w:rPr>
          <w:b/>
          <w:sz w:val="28"/>
          <w:szCs w:val="28"/>
          <w:u w:val="single"/>
        </w:rPr>
        <w:fldChar w:fldCharType="end"/>
      </w:r>
    </w:p>
    <w:p w:rsidR="00BF574A" w:rsidRDefault="00BF574A" w:rsidP="00BF574A">
      <w:pPr>
        <w:jc w:val="both"/>
        <w:rPr>
          <w:sz w:val="22"/>
          <w:szCs w:val="22"/>
        </w:rPr>
      </w:pPr>
    </w:p>
    <w:p w:rsidR="00BF574A" w:rsidRPr="00910CC5" w:rsidRDefault="00BF574A" w:rsidP="00BF574A">
      <w:pPr>
        <w:jc w:val="both"/>
        <w:rPr>
          <w:sz w:val="22"/>
          <w:szCs w:val="22"/>
        </w:rPr>
      </w:pPr>
      <w:r>
        <w:rPr>
          <w:sz w:val="22"/>
          <w:szCs w:val="22"/>
        </w:rPr>
        <w:t>The following guidelines regarding the amount of funding for which a Nonprofit Partner may apply ar</w:t>
      </w:r>
      <w:r w:rsidR="002C2A9C">
        <w:rPr>
          <w:sz w:val="22"/>
          <w:szCs w:val="22"/>
        </w:rPr>
        <w:t xml:space="preserve">e effective for Fiscal </w:t>
      </w:r>
      <w:r w:rsidR="00A418AE">
        <w:rPr>
          <w:sz w:val="22"/>
          <w:szCs w:val="22"/>
        </w:rPr>
        <w:t>Year 2017-2018</w:t>
      </w:r>
      <w:r w:rsidRPr="00910CC5">
        <w:rPr>
          <w:sz w:val="22"/>
          <w:szCs w:val="22"/>
        </w:rPr>
        <w:t>.</w:t>
      </w:r>
    </w:p>
    <w:p w:rsidR="00BF574A" w:rsidRPr="00910CC5" w:rsidRDefault="00BF574A" w:rsidP="00BF574A">
      <w:pPr>
        <w:jc w:val="both"/>
        <w:rPr>
          <w:sz w:val="22"/>
          <w:szCs w:val="22"/>
        </w:rPr>
      </w:pPr>
    </w:p>
    <w:p w:rsidR="00BF574A" w:rsidRPr="002D0FDF" w:rsidRDefault="00BF574A" w:rsidP="00BF574A">
      <w:pPr>
        <w:numPr>
          <w:ilvl w:val="0"/>
          <w:numId w:val="7"/>
        </w:numPr>
        <w:jc w:val="both"/>
        <w:rPr>
          <w:sz w:val="22"/>
          <w:szCs w:val="22"/>
        </w:rPr>
      </w:pPr>
      <w:r w:rsidRPr="002D0FDF">
        <w:rPr>
          <w:sz w:val="22"/>
          <w:szCs w:val="22"/>
        </w:rPr>
        <w:t>CRA support for Nonprofit Partners that have received funding in prior years will not be inc</w:t>
      </w:r>
      <w:r w:rsidR="00A418AE">
        <w:rPr>
          <w:sz w:val="22"/>
          <w:szCs w:val="22"/>
        </w:rPr>
        <w:t>reased for Fiscal Year 2017-2018</w:t>
      </w:r>
      <w:r w:rsidRPr="002D0FDF">
        <w:rPr>
          <w:sz w:val="22"/>
          <w:szCs w:val="22"/>
        </w:rPr>
        <w:t xml:space="preserve">, and in fact may be decreased, according to availability of funds and the quality of their applications relative to these guidelines.  </w:t>
      </w:r>
    </w:p>
    <w:p w:rsidR="00BF574A" w:rsidRDefault="00BF574A" w:rsidP="00BF574A">
      <w:pPr>
        <w:jc w:val="both"/>
        <w:rPr>
          <w:sz w:val="22"/>
          <w:szCs w:val="22"/>
        </w:rPr>
      </w:pPr>
    </w:p>
    <w:p w:rsidR="00BF574A" w:rsidRPr="009031DD" w:rsidRDefault="00BF574A" w:rsidP="00BF574A">
      <w:pPr>
        <w:numPr>
          <w:ilvl w:val="0"/>
          <w:numId w:val="7"/>
        </w:numPr>
        <w:jc w:val="both"/>
        <w:rPr>
          <w:sz w:val="22"/>
          <w:szCs w:val="22"/>
        </w:rPr>
      </w:pPr>
      <w:r w:rsidRPr="009031DD">
        <w:rPr>
          <w:sz w:val="22"/>
          <w:szCs w:val="22"/>
        </w:rPr>
        <w:t xml:space="preserve">CRA support may not exceed 25% of an organization’s total operating budget for the year for which the grant is requested.  </w:t>
      </w:r>
      <w:r w:rsidRPr="00274341">
        <w:rPr>
          <w:sz w:val="22"/>
          <w:szCs w:val="22"/>
        </w:rPr>
        <w:t xml:space="preserve">A transition </w:t>
      </w:r>
      <w:r w:rsidR="002C2A9C" w:rsidRPr="00274341">
        <w:rPr>
          <w:sz w:val="22"/>
          <w:szCs w:val="22"/>
        </w:rPr>
        <w:t xml:space="preserve">plan has been established </w:t>
      </w:r>
      <w:r w:rsidRPr="00274341">
        <w:rPr>
          <w:sz w:val="22"/>
          <w:szCs w:val="22"/>
        </w:rPr>
        <w:t>for each Nonprofit Partner that has received support in excess of 25% in prior years, to reduce CRA funding to not more than 25% of their total budgets.  As long as funding of their applications is approved each year, the transition period</w:t>
      </w:r>
      <w:r w:rsidR="00441AB8" w:rsidRPr="00274341">
        <w:rPr>
          <w:sz w:val="22"/>
          <w:szCs w:val="22"/>
        </w:rPr>
        <w:t>s</w:t>
      </w:r>
      <w:r w:rsidRPr="00274341">
        <w:rPr>
          <w:sz w:val="22"/>
          <w:szCs w:val="22"/>
        </w:rPr>
        <w:t xml:space="preserve"> may extend</w:t>
      </w:r>
      <w:r w:rsidR="00A418AE">
        <w:rPr>
          <w:sz w:val="22"/>
          <w:szCs w:val="22"/>
        </w:rPr>
        <w:t xml:space="preserve"> through FY 2017-</w:t>
      </w:r>
      <w:r w:rsidR="001C2C65">
        <w:rPr>
          <w:sz w:val="22"/>
          <w:szCs w:val="22"/>
        </w:rPr>
        <w:t>20</w:t>
      </w:r>
      <w:r w:rsidR="00A418AE">
        <w:rPr>
          <w:sz w:val="22"/>
          <w:szCs w:val="22"/>
        </w:rPr>
        <w:t>18</w:t>
      </w:r>
      <w:r w:rsidRPr="00274341">
        <w:rPr>
          <w:sz w:val="22"/>
          <w:szCs w:val="22"/>
        </w:rPr>
        <w:t>.</w:t>
      </w:r>
      <w:r w:rsidRPr="009031DD">
        <w:rPr>
          <w:sz w:val="22"/>
          <w:szCs w:val="22"/>
        </w:rPr>
        <w:t xml:space="preserve">  </w:t>
      </w:r>
    </w:p>
    <w:p w:rsidR="002C2A9C" w:rsidRPr="009031DD" w:rsidDel="0000479E" w:rsidRDefault="002C2A9C" w:rsidP="002C2A9C">
      <w:pPr>
        <w:jc w:val="both"/>
        <w:rPr>
          <w:del w:id="7" w:author="Administrator" w:date="2016-05-09T11:38:00Z"/>
          <w:sz w:val="22"/>
          <w:szCs w:val="22"/>
        </w:rPr>
      </w:pPr>
    </w:p>
    <w:p w:rsidR="00A7046B" w:rsidRPr="009031DD" w:rsidRDefault="002C2A9C" w:rsidP="00BF574A">
      <w:pPr>
        <w:numPr>
          <w:ilvl w:val="0"/>
          <w:numId w:val="7"/>
        </w:numPr>
        <w:jc w:val="both"/>
        <w:rPr>
          <w:sz w:val="22"/>
          <w:szCs w:val="22"/>
        </w:rPr>
      </w:pPr>
      <w:r w:rsidRPr="009031DD">
        <w:rPr>
          <w:sz w:val="22"/>
          <w:szCs w:val="22"/>
        </w:rPr>
        <w:t xml:space="preserve">An organization may request support for </w:t>
      </w:r>
      <w:r w:rsidR="00206D69" w:rsidRPr="009031DD">
        <w:rPr>
          <w:b/>
          <w:i/>
          <w:sz w:val="22"/>
          <w:szCs w:val="22"/>
        </w:rPr>
        <w:t>up to two programs or project</w:t>
      </w:r>
      <w:r w:rsidRPr="009031DD">
        <w:rPr>
          <w:b/>
          <w:i/>
          <w:sz w:val="22"/>
          <w:szCs w:val="22"/>
        </w:rPr>
        <w:t>s</w:t>
      </w:r>
      <w:r w:rsidRPr="009031DD">
        <w:rPr>
          <w:sz w:val="22"/>
          <w:szCs w:val="22"/>
        </w:rPr>
        <w:t xml:space="preserve">.  </w:t>
      </w:r>
    </w:p>
    <w:p w:rsidR="00A7046B" w:rsidRDefault="00A7046B" w:rsidP="00A7046B">
      <w:pPr>
        <w:jc w:val="both"/>
        <w:rPr>
          <w:sz w:val="22"/>
          <w:szCs w:val="22"/>
          <w:highlight w:val="yellow"/>
        </w:rPr>
      </w:pPr>
    </w:p>
    <w:p w:rsidR="00BF574A" w:rsidRPr="00C86C48" w:rsidRDefault="00BF574A" w:rsidP="00BF574A">
      <w:pPr>
        <w:numPr>
          <w:ilvl w:val="0"/>
          <w:numId w:val="7"/>
        </w:numPr>
        <w:jc w:val="both"/>
        <w:rPr>
          <w:sz w:val="22"/>
          <w:szCs w:val="22"/>
        </w:rPr>
      </w:pPr>
      <w:r w:rsidRPr="00C86C48">
        <w:rPr>
          <w:sz w:val="22"/>
          <w:szCs w:val="22"/>
        </w:rPr>
        <w:t xml:space="preserve">CRA support </w:t>
      </w:r>
      <w:r w:rsidRPr="00C86C48">
        <w:rPr>
          <w:i/>
          <w:sz w:val="22"/>
          <w:szCs w:val="22"/>
        </w:rPr>
        <w:t>may</w:t>
      </w:r>
      <w:r w:rsidRPr="00C86C48">
        <w:rPr>
          <w:sz w:val="22"/>
          <w:szCs w:val="22"/>
        </w:rPr>
        <w:t xml:space="preserve"> exceed 25% of </w:t>
      </w:r>
      <w:r w:rsidR="00206D69" w:rsidRPr="00C86C48">
        <w:rPr>
          <w:sz w:val="22"/>
          <w:szCs w:val="22"/>
        </w:rPr>
        <w:t>the budget for a specific program</w:t>
      </w:r>
      <w:r w:rsidR="00A7046B" w:rsidRPr="00C86C48">
        <w:rPr>
          <w:sz w:val="22"/>
          <w:szCs w:val="22"/>
        </w:rPr>
        <w:t xml:space="preserve"> or </w:t>
      </w:r>
      <w:r w:rsidR="00206D69" w:rsidRPr="00C86C48">
        <w:rPr>
          <w:sz w:val="22"/>
          <w:szCs w:val="22"/>
        </w:rPr>
        <w:t>project</w:t>
      </w:r>
      <w:r w:rsidRPr="00C86C48">
        <w:rPr>
          <w:sz w:val="22"/>
          <w:szCs w:val="22"/>
        </w:rPr>
        <w:t xml:space="preserve">. </w:t>
      </w:r>
    </w:p>
    <w:p w:rsidR="00BF574A" w:rsidRDefault="00BF574A" w:rsidP="00BF574A">
      <w:pPr>
        <w:jc w:val="both"/>
        <w:rPr>
          <w:sz w:val="22"/>
          <w:szCs w:val="22"/>
        </w:rPr>
      </w:pPr>
    </w:p>
    <w:p w:rsidR="00BF574A" w:rsidRPr="00F11A26" w:rsidRDefault="00BF574A" w:rsidP="00BF574A">
      <w:pPr>
        <w:numPr>
          <w:ilvl w:val="0"/>
          <w:numId w:val="7"/>
        </w:numPr>
        <w:jc w:val="both"/>
        <w:rPr>
          <w:sz w:val="22"/>
          <w:szCs w:val="22"/>
        </w:rPr>
      </w:pPr>
      <w:r w:rsidRPr="00F11A26">
        <w:rPr>
          <w:sz w:val="22"/>
          <w:szCs w:val="22"/>
        </w:rPr>
        <w:t>Funding may be requested for a maximum one-year period in any application, though applications may be submitted for the same project/program in m</w:t>
      </w:r>
      <w:r>
        <w:rPr>
          <w:sz w:val="22"/>
          <w:szCs w:val="22"/>
        </w:rPr>
        <w:t>ore than one consecutive year.</w:t>
      </w:r>
    </w:p>
    <w:p w:rsidR="00BF574A" w:rsidRDefault="00BF574A" w:rsidP="00BF574A">
      <w:pPr>
        <w:jc w:val="both"/>
        <w:rPr>
          <w:sz w:val="22"/>
          <w:szCs w:val="22"/>
        </w:rPr>
      </w:pPr>
    </w:p>
    <w:p w:rsidR="00BF574A" w:rsidRDefault="00BF574A" w:rsidP="00BF574A">
      <w:pPr>
        <w:numPr>
          <w:ilvl w:val="0"/>
          <w:numId w:val="7"/>
        </w:numPr>
        <w:jc w:val="both"/>
        <w:rPr>
          <w:sz w:val="22"/>
          <w:szCs w:val="22"/>
        </w:rPr>
      </w:pPr>
      <w:r>
        <w:rPr>
          <w:sz w:val="22"/>
          <w:szCs w:val="22"/>
        </w:rPr>
        <w:t>The inclusion of in-kind cash value and/or services as projected and/or current revenue will be given careful review by the CRA.  The value of in-kind revenue must be thoroughly documented and in general should not exceed ten percent (10%) of the total project/program budget.</w:t>
      </w:r>
      <w:r w:rsidR="004B71E8">
        <w:rPr>
          <w:sz w:val="22"/>
          <w:szCs w:val="22"/>
        </w:rPr>
        <w:t xml:space="preserve">  For Affordable Housing programs, real estate donations will not be included in the 10% calculation.</w:t>
      </w:r>
    </w:p>
    <w:p w:rsidR="00BF574A" w:rsidRDefault="00BF574A" w:rsidP="00BF574A">
      <w:pPr>
        <w:jc w:val="both"/>
        <w:rPr>
          <w:sz w:val="22"/>
          <w:szCs w:val="22"/>
        </w:rPr>
      </w:pPr>
    </w:p>
    <w:p w:rsidR="00BF574A" w:rsidRDefault="00BF574A" w:rsidP="00BF574A">
      <w:pPr>
        <w:numPr>
          <w:ilvl w:val="0"/>
          <w:numId w:val="7"/>
        </w:numPr>
        <w:jc w:val="both"/>
        <w:rPr>
          <w:sz w:val="22"/>
          <w:szCs w:val="22"/>
        </w:rPr>
      </w:pPr>
      <w:r>
        <w:rPr>
          <w:sz w:val="22"/>
          <w:szCs w:val="22"/>
        </w:rPr>
        <w:t xml:space="preserve">Nonprofit Partners that have received funding in prior years must submit applications for future funding; no assumption of future funding will be made based on past support.  </w:t>
      </w:r>
    </w:p>
    <w:p w:rsidR="00BF574A" w:rsidRDefault="00BF574A" w:rsidP="00BF574A">
      <w:pPr>
        <w:jc w:val="both"/>
        <w:rPr>
          <w:sz w:val="22"/>
          <w:szCs w:val="22"/>
          <w:highlight w:val="yellow"/>
        </w:rPr>
      </w:pPr>
    </w:p>
    <w:p w:rsidR="00BF574A" w:rsidRPr="00261367" w:rsidRDefault="00BF574A" w:rsidP="00BF574A">
      <w:pPr>
        <w:numPr>
          <w:ilvl w:val="0"/>
          <w:numId w:val="7"/>
        </w:numPr>
        <w:jc w:val="both"/>
        <w:rPr>
          <w:sz w:val="22"/>
          <w:szCs w:val="22"/>
        </w:rPr>
      </w:pPr>
      <w:r w:rsidRPr="005F3F5F">
        <w:rPr>
          <w:sz w:val="22"/>
          <w:szCs w:val="22"/>
        </w:rPr>
        <w:t xml:space="preserve">Funds will be disbursed quarterly in </w:t>
      </w:r>
      <w:r>
        <w:rPr>
          <w:sz w:val="22"/>
          <w:szCs w:val="22"/>
        </w:rPr>
        <w:t xml:space="preserve">accordance </w:t>
      </w:r>
      <w:r w:rsidRPr="005F3F5F">
        <w:rPr>
          <w:sz w:val="22"/>
          <w:szCs w:val="22"/>
        </w:rPr>
        <w:t>with the “Funding</w:t>
      </w:r>
      <w:r>
        <w:rPr>
          <w:sz w:val="22"/>
          <w:szCs w:val="22"/>
        </w:rPr>
        <w:t xml:space="preserve"> Agreement” executed by each Nonprofit Partner upon approval of funding.</w:t>
      </w:r>
    </w:p>
    <w:p w:rsidR="00BF574A" w:rsidRDefault="00BF574A" w:rsidP="00BF574A">
      <w:pPr>
        <w:jc w:val="both"/>
        <w:rPr>
          <w:sz w:val="22"/>
          <w:szCs w:val="22"/>
        </w:rPr>
      </w:pPr>
    </w:p>
    <w:p w:rsidR="00BF574A" w:rsidRDefault="00BF574A" w:rsidP="00607993">
      <w:pPr>
        <w:jc w:val="both"/>
        <w:rPr>
          <w:b/>
          <w:bCs/>
          <w:sz w:val="28"/>
          <w:szCs w:val="28"/>
          <w:u w:val="single"/>
        </w:rPr>
      </w:pPr>
      <w:r>
        <w:rPr>
          <w:sz w:val="22"/>
          <w:szCs w:val="22"/>
        </w:rPr>
        <w:t>Along with organizational and programmatic considerations, the CRA will include financial factors in its review of funding proposals to determine whether or not and how much funding will be awarded to each applicant.  Financial considerations may include projected and actual revenue and expenses for prior years, financial statements, the proposed program/project budget, committed and potential support from other funders, financial sustainability, and the CRA’s own budget and available resources.</w:t>
      </w:r>
    </w:p>
    <w:p w:rsidR="009D771E" w:rsidRDefault="009D771E" w:rsidP="009874FD">
      <w:pPr>
        <w:rPr>
          <w:b/>
          <w:bCs/>
          <w:sz w:val="28"/>
          <w:szCs w:val="28"/>
          <w:u w:val="single"/>
        </w:rPr>
      </w:pPr>
    </w:p>
    <w:p w:rsidR="009874FD" w:rsidRPr="00294135" w:rsidRDefault="009874FD" w:rsidP="009874FD">
      <w:pPr>
        <w:rPr>
          <w:b/>
          <w:bCs/>
          <w:sz w:val="28"/>
          <w:szCs w:val="28"/>
          <w:u w:val="single"/>
        </w:rPr>
      </w:pPr>
      <w:r w:rsidRPr="00294135">
        <w:rPr>
          <w:b/>
          <w:bCs/>
          <w:sz w:val="28"/>
          <w:szCs w:val="28"/>
          <w:u w:val="single"/>
        </w:rPr>
        <w:lastRenderedPageBreak/>
        <w:t>Types</w:t>
      </w:r>
      <w:r w:rsidR="00500527" w:rsidRPr="00294135">
        <w:rPr>
          <w:b/>
          <w:bCs/>
          <w:sz w:val="28"/>
          <w:szCs w:val="28"/>
          <w:u w:val="single"/>
        </w:rPr>
        <w:t xml:space="preserve"> of Support</w:t>
      </w:r>
      <w:r w:rsidR="00CD2FA1">
        <w:rPr>
          <w:b/>
          <w:bCs/>
          <w:sz w:val="28"/>
          <w:szCs w:val="28"/>
          <w:u w:val="single"/>
        </w:rPr>
        <w:fldChar w:fldCharType="begin"/>
      </w:r>
      <w:r w:rsidR="00CA2664">
        <w:instrText xml:space="preserve"> TC "</w:instrText>
      </w:r>
      <w:bookmarkStart w:id="8" w:name="_Toc291837359"/>
      <w:r w:rsidR="00CA2664" w:rsidRPr="00051C15">
        <w:rPr>
          <w:b/>
          <w:bCs/>
          <w:sz w:val="28"/>
          <w:szCs w:val="28"/>
          <w:u w:val="single"/>
        </w:rPr>
        <w:instrText>Types of Support</w:instrText>
      </w:r>
      <w:bookmarkEnd w:id="8"/>
      <w:r w:rsidR="00CA2664">
        <w:instrText xml:space="preserve">" \f C \l "1" </w:instrText>
      </w:r>
      <w:r w:rsidR="00CD2FA1">
        <w:rPr>
          <w:b/>
          <w:bCs/>
          <w:sz w:val="28"/>
          <w:szCs w:val="28"/>
          <w:u w:val="single"/>
        </w:rPr>
        <w:fldChar w:fldCharType="end"/>
      </w:r>
    </w:p>
    <w:p w:rsidR="00A62BCE" w:rsidRDefault="00A62BCE">
      <w:pPr>
        <w:rPr>
          <w:sz w:val="20"/>
          <w:szCs w:val="20"/>
        </w:rPr>
      </w:pPr>
    </w:p>
    <w:p w:rsidR="00750570" w:rsidRPr="00790E3D" w:rsidRDefault="00054025" w:rsidP="004B71E8">
      <w:pPr>
        <w:jc w:val="both"/>
        <w:rPr>
          <w:sz w:val="22"/>
          <w:szCs w:val="22"/>
        </w:rPr>
      </w:pPr>
      <w:r w:rsidRPr="00790E3D">
        <w:rPr>
          <w:sz w:val="22"/>
          <w:szCs w:val="22"/>
        </w:rPr>
        <w:t xml:space="preserve">The CRA may provide </w:t>
      </w:r>
      <w:r w:rsidR="0091167F" w:rsidRPr="00790E3D">
        <w:rPr>
          <w:sz w:val="22"/>
          <w:szCs w:val="22"/>
        </w:rPr>
        <w:t xml:space="preserve">the following types of </w:t>
      </w:r>
      <w:r w:rsidRPr="00790E3D">
        <w:rPr>
          <w:sz w:val="22"/>
          <w:szCs w:val="22"/>
        </w:rPr>
        <w:t xml:space="preserve">support for Nonprofit Partners’ </w:t>
      </w:r>
      <w:r w:rsidR="00750570" w:rsidRPr="00790E3D">
        <w:rPr>
          <w:sz w:val="22"/>
          <w:szCs w:val="22"/>
        </w:rPr>
        <w:t xml:space="preserve">projects and </w:t>
      </w:r>
      <w:r w:rsidRPr="00790E3D">
        <w:rPr>
          <w:sz w:val="22"/>
          <w:szCs w:val="22"/>
        </w:rPr>
        <w:t>p</w:t>
      </w:r>
      <w:r w:rsidR="00750570" w:rsidRPr="00790E3D">
        <w:rPr>
          <w:sz w:val="22"/>
          <w:szCs w:val="22"/>
        </w:rPr>
        <w:t>rograms</w:t>
      </w:r>
      <w:r w:rsidRPr="00790E3D">
        <w:rPr>
          <w:sz w:val="22"/>
          <w:szCs w:val="22"/>
        </w:rPr>
        <w:t>.</w:t>
      </w:r>
      <w:r w:rsidR="00BA41DF" w:rsidRPr="00790E3D">
        <w:rPr>
          <w:sz w:val="22"/>
          <w:szCs w:val="22"/>
        </w:rPr>
        <w:t xml:space="preserve"> </w:t>
      </w:r>
      <w:r w:rsidR="00964CD5" w:rsidRPr="00790E3D">
        <w:rPr>
          <w:sz w:val="22"/>
          <w:szCs w:val="22"/>
        </w:rPr>
        <w:t xml:space="preserve"> </w:t>
      </w:r>
      <w:r w:rsidR="000067C1" w:rsidRPr="00790E3D">
        <w:rPr>
          <w:sz w:val="22"/>
          <w:szCs w:val="22"/>
        </w:rPr>
        <w:t>Generally speaking, a</w:t>
      </w:r>
      <w:r w:rsidR="00964CD5" w:rsidRPr="00790E3D">
        <w:rPr>
          <w:sz w:val="22"/>
          <w:szCs w:val="22"/>
        </w:rPr>
        <w:t xml:space="preserve"> </w:t>
      </w:r>
      <w:r w:rsidR="00964CD5" w:rsidRPr="00790E3D">
        <w:rPr>
          <w:b/>
          <w:i/>
          <w:sz w:val="22"/>
          <w:szCs w:val="22"/>
        </w:rPr>
        <w:t>pr</w:t>
      </w:r>
      <w:r w:rsidR="00750570" w:rsidRPr="00790E3D">
        <w:rPr>
          <w:b/>
          <w:i/>
          <w:sz w:val="22"/>
          <w:szCs w:val="22"/>
        </w:rPr>
        <w:t>oject</w:t>
      </w:r>
      <w:r w:rsidR="00BA41DF" w:rsidRPr="00790E3D">
        <w:rPr>
          <w:sz w:val="22"/>
          <w:szCs w:val="22"/>
        </w:rPr>
        <w:t xml:space="preserve"> </w:t>
      </w:r>
      <w:r w:rsidR="00964CD5" w:rsidRPr="00790E3D">
        <w:rPr>
          <w:sz w:val="22"/>
          <w:szCs w:val="22"/>
        </w:rPr>
        <w:t xml:space="preserve">is </w:t>
      </w:r>
      <w:r w:rsidR="00D452FE" w:rsidRPr="00790E3D">
        <w:rPr>
          <w:sz w:val="22"/>
          <w:szCs w:val="22"/>
        </w:rPr>
        <w:t xml:space="preserve">defined as </w:t>
      </w:r>
      <w:r w:rsidR="00964CD5" w:rsidRPr="00790E3D">
        <w:rPr>
          <w:sz w:val="22"/>
          <w:szCs w:val="22"/>
        </w:rPr>
        <w:t>a set</w:t>
      </w:r>
      <w:r w:rsidR="00D452FE" w:rsidRPr="00790E3D">
        <w:rPr>
          <w:sz w:val="22"/>
          <w:szCs w:val="22"/>
        </w:rPr>
        <w:t xml:space="preserve"> of activities that </w:t>
      </w:r>
      <w:r w:rsidR="00B91D04" w:rsidRPr="00790E3D">
        <w:rPr>
          <w:sz w:val="22"/>
          <w:szCs w:val="22"/>
        </w:rPr>
        <w:t>ha</w:t>
      </w:r>
      <w:r w:rsidR="00964CD5" w:rsidRPr="00790E3D">
        <w:rPr>
          <w:sz w:val="22"/>
          <w:szCs w:val="22"/>
        </w:rPr>
        <w:t xml:space="preserve">s </w:t>
      </w:r>
      <w:r w:rsidR="000067C1" w:rsidRPr="00790E3D">
        <w:rPr>
          <w:sz w:val="22"/>
          <w:szCs w:val="22"/>
        </w:rPr>
        <w:t xml:space="preserve">definite </w:t>
      </w:r>
      <w:r w:rsidR="00B91D04" w:rsidRPr="00790E3D">
        <w:rPr>
          <w:sz w:val="22"/>
          <w:szCs w:val="22"/>
        </w:rPr>
        <w:t xml:space="preserve">start and end points and </w:t>
      </w:r>
      <w:r w:rsidR="00964CD5" w:rsidRPr="00790E3D">
        <w:rPr>
          <w:sz w:val="22"/>
          <w:szCs w:val="22"/>
        </w:rPr>
        <w:t>is relatively short</w:t>
      </w:r>
      <w:r w:rsidR="00B91D04" w:rsidRPr="00790E3D">
        <w:rPr>
          <w:sz w:val="22"/>
          <w:szCs w:val="22"/>
        </w:rPr>
        <w:t xml:space="preserve"> in term</w:t>
      </w:r>
      <w:r w:rsidR="00964CD5" w:rsidRPr="00790E3D">
        <w:rPr>
          <w:sz w:val="22"/>
          <w:szCs w:val="22"/>
        </w:rPr>
        <w:t xml:space="preserve"> </w:t>
      </w:r>
      <w:r w:rsidR="00964CD5" w:rsidRPr="00274341">
        <w:rPr>
          <w:sz w:val="22"/>
          <w:szCs w:val="22"/>
        </w:rPr>
        <w:t>(</w:t>
      </w:r>
      <w:r w:rsidR="0068734E" w:rsidRPr="00274341">
        <w:rPr>
          <w:sz w:val="22"/>
          <w:szCs w:val="22"/>
        </w:rPr>
        <w:t xml:space="preserve">a year or </w:t>
      </w:r>
      <w:r w:rsidR="00964CD5" w:rsidRPr="00274341">
        <w:rPr>
          <w:sz w:val="22"/>
          <w:szCs w:val="22"/>
        </w:rPr>
        <w:t>less)</w:t>
      </w:r>
      <w:r w:rsidR="00B91D04" w:rsidRPr="00274341">
        <w:rPr>
          <w:sz w:val="22"/>
          <w:szCs w:val="22"/>
        </w:rPr>
        <w:t>;</w:t>
      </w:r>
      <w:r w:rsidR="00B91D04" w:rsidRPr="00790E3D">
        <w:rPr>
          <w:sz w:val="22"/>
          <w:szCs w:val="22"/>
        </w:rPr>
        <w:t xml:space="preserve"> </w:t>
      </w:r>
      <w:r w:rsidR="00964CD5" w:rsidRPr="00790E3D">
        <w:rPr>
          <w:sz w:val="22"/>
          <w:szCs w:val="22"/>
        </w:rPr>
        <w:t xml:space="preserve">the </w:t>
      </w:r>
      <w:r w:rsidR="00B91D04" w:rsidRPr="00790E3D">
        <w:rPr>
          <w:sz w:val="22"/>
          <w:szCs w:val="22"/>
        </w:rPr>
        <w:t xml:space="preserve">scope </w:t>
      </w:r>
      <w:r w:rsidR="00642180" w:rsidRPr="00790E3D">
        <w:rPr>
          <w:sz w:val="22"/>
          <w:szCs w:val="22"/>
        </w:rPr>
        <w:t xml:space="preserve">is clearly defined and </w:t>
      </w:r>
      <w:r w:rsidR="000067C1" w:rsidRPr="00790E3D">
        <w:rPr>
          <w:sz w:val="22"/>
          <w:szCs w:val="22"/>
        </w:rPr>
        <w:t xml:space="preserve">somewhat narrow </w:t>
      </w:r>
      <w:r w:rsidR="00B91D04" w:rsidRPr="00790E3D">
        <w:rPr>
          <w:sz w:val="22"/>
          <w:szCs w:val="22"/>
        </w:rPr>
        <w:t xml:space="preserve">and not likely to change </w:t>
      </w:r>
      <w:r w:rsidR="00642180" w:rsidRPr="00790E3D">
        <w:rPr>
          <w:sz w:val="22"/>
          <w:szCs w:val="22"/>
        </w:rPr>
        <w:t xml:space="preserve">significantly </w:t>
      </w:r>
      <w:r w:rsidR="00964CD5" w:rsidRPr="00790E3D">
        <w:rPr>
          <w:sz w:val="22"/>
          <w:szCs w:val="22"/>
        </w:rPr>
        <w:t xml:space="preserve">during the life of the project.  A </w:t>
      </w:r>
      <w:r w:rsidR="00964CD5" w:rsidRPr="00790E3D">
        <w:rPr>
          <w:b/>
          <w:i/>
          <w:sz w:val="22"/>
          <w:szCs w:val="22"/>
        </w:rPr>
        <w:t>program</w:t>
      </w:r>
      <w:r w:rsidR="00335C48" w:rsidRPr="00790E3D">
        <w:rPr>
          <w:sz w:val="22"/>
          <w:szCs w:val="22"/>
        </w:rPr>
        <w:t xml:space="preserve"> is lo</w:t>
      </w:r>
      <w:r w:rsidR="00642180" w:rsidRPr="00790E3D">
        <w:rPr>
          <w:sz w:val="22"/>
          <w:szCs w:val="22"/>
        </w:rPr>
        <w:t xml:space="preserve">nger in term or ongoing </w:t>
      </w:r>
      <w:r w:rsidR="00335C48" w:rsidRPr="00790E3D">
        <w:rPr>
          <w:sz w:val="22"/>
          <w:szCs w:val="22"/>
        </w:rPr>
        <w:t>and may invo</w:t>
      </w:r>
      <w:r w:rsidR="000067C1" w:rsidRPr="00790E3D">
        <w:rPr>
          <w:sz w:val="22"/>
          <w:szCs w:val="22"/>
        </w:rPr>
        <w:t>lve multiple related projects; t</w:t>
      </w:r>
      <w:r w:rsidR="00335C48" w:rsidRPr="00790E3D">
        <w:rPr>
          <w:sz w:val="22"/>
          <w:szCs w:val="22"/>
        </w:rPr>
        <w:t xml:space="preserve">he scope is broad and </w:t>
      </w:r>
      <w:r w:rsidR="000067C1" w:rsidRPr="00790E3D">
        <w:rPr>
          <w:sz w:val="22"/>
          <w:szCs w:val="22"/>
        </w:rPr>
        <w:t xml:space="preserve">activities and </w:t>
      </w:r>
      <w:r w:rsidR="00335C48" w:rsidRPr="00790E3D">
        <w:rPr>
          <w:sz w:val="22"/>
          <w:szCs w:val="22"/>
        </w:rPr>
        <w:t>objectives must be managed over time as the organization environment changes</w:t>
      </w:r>
      <w:r w:rsidR="000E3EA6" w:rsidRPr="00790E3D">
        <w:rPr>
          <w:sz w:val="22"/>
          <w:szCs w:val="22"/>
        </w:rPr>
        <w:t>.</w:t>
      </w:r>
      <w:r w:rsidR="00642180" w:rsidRPr="00790E3D">
        <w:rPr>
          <w:sz w:val="22"/>
          <w:szCs w:val="22"/>
        </w:rPr>
        <w:t xml:space="preserve">  Projects and programs are usually linked to identifiable organization work units or cost centers.</w:t>
      </w:r>
    </w:p>
    <w:p w:rsidR="002F5256" w:rsidRDefault="002F5256" w:rsidP="00713CF4">
      <w:pPr>
        <w:autoSpaceDE w:val="0"/>
        <w:autoSpaceDN w:val="0"/>
        <w:adjustRightInd w:val="0"/>
        <w:rPr>
          <w:highlight w:val="yellow"/>
        </w:rPr>
      </w:pPr>
    </w:p>
    <w:tbl>
      <w:tblPr>
        <w:tblW w:w="0" w:type="auto"/>
        <w:tblLook w:val="01E0" w:firstRow="1" w:lastRow="1" w:firstColumn="1" w:lastColumn="1" w:noHBand="0" w:noVBand="0"/>
      </w:tblPr>
      <w:tblGrid>
        <w:gridCol w:w="2498"/>
        <w:gridCol w:w="7078"/>
      </w:tblGrid>
      <w:tr w:rsidR="003D6585" w:rsidRPr="00A813CF" w:rsidTr="0090208B">
        <w:trPr>
          <w:cantSplit/>
        </w:trPr>
        <w:tc>
          <w:tcPr>
            <w:tcW w:w="2498" w:type="dxa"/>
          </w:tcPr>
          <w:p w:rsidR="003D6585" w:rsidRPr="00A813CF" w:rsidRDefault="003D6585" w:rsidP="000F39FB">
            <w:pPr>
              <w:spacing w:after="180" w:line="210" w:lineRule="atLeast"/>
              <w:rPr>
                <w:color w:val="000000"/>
                <w:sz w:val="22"/>
                <w:szCs w:val="22"/>
              </w:rPr>
            </w:pPr>
            <w:r>
              <w:rPr>
                <w:b/>
                <w:bCs/>
                <w:color w:val="000000"/>
                <w:sz w:val="22"/>
                <w:szCs w:val="22"/>
              </w:rPr>
              <w:t>Administrative support / overhead expense</w:t>
            </w:r>
          </w:p>
        </w:tc>
        <w:tc>
          <w:tcPr>
            <w:tcW w:w="7078" w:type="dxa"/>
          </w:tcPr>
          <w:p w:rsidR="003D6585" w:rsidRPr="00A813CF" w:rsidRDefault="003D6585" w:rsidP="000F39FB">
            <w:pPr>
              <w:spacing w:after="180" w:line="210" w:lineRule="atLeast"/>
              <w:rPr>
                <w:color w:val="000000"/>
                <w:sz w:val="22"/>
                <w:szCs w:val="22"/>
              </w:rPr>
            </w:pPr>
            <w:r w:rsidRPr="00A813CF">
              <w:rPr>
                <w:color w:val="000000"/>
                <w:sz w:val="22"/>
                <w:szCs w:val="22"/>
              </w:rPr>
              <w:t>Day-to-day operating costs or expenses to further the general pur</w:t>
            </w:r>
            <w:r>
              <w:rPr>
                <w:color w:val="000000"/>
                <w:sz w:val="22"/>
                <w:szCs w:val="22"/>
              </w:rPr>
              <w:t xml:space="preserve">pose or work of an organization, not linked </w:t>
            </w:r>
            <w:r w:rsidR="007F18BA">
              <w:rPr>
                <w:color w:val="000000"/>
                <w:sz w:val="22"/>
                <w:szCs w:val="22"/>
              </w:rPr>
              <w:t xml:space="preserve">specifically </w:t>
            </w:r>
            <w:r>
              <w:rPr>
                <w:color w:val="000000"/>
                <w:sz w:val="22"/>
                <w:szCs w:val="22"/>
              </w:rPr>
              <w:t>to a</w:t>
            </w:r>
            <w:r w:rsidR="007F18BA">
              <w:rPr>
                <w:color w:val="000000"/>
                <w:sz w:val="22"/>
                <w:szCs w:val="22"/>
              </w:rPr>
              <w:t xml:space="preserve"> project or program</w:t>
            </w:r>
            <w:r>
              <w:rPr>
                <w:color w:val="000000"/>
                <w:sz w:val="22"/>
                <w:szCs w:val="22"/>
              </w:rPr>
              <w:t xml:space="preserve">; maximum </w:t>
            </w:r>
            <w:r w:rsidR="007F18BA">
              <w:rPr>
                <w:color w:val="000000"/>
                <w:sz w:val="22"/>
                <w:szCs w:val="22"/>
              </w:rPr>
              <w:t xml:space="preserve">allowed is </w:t>
            </w:r>
            <w:r>
              <w:rPr>
                <w:color w:val="000000"/>
                <w:sz w:val="22"/>
                <w:szCs w:val="22"/>
              </w:rPr>
              <w:t>15% of project/program budget</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Building/renovation</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Construction, renovation, remodeling, or rehabilitating property</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Capital campaigns</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Campaigns, usually extending over a period of years, to raise substantial contributions for a variety of enduring purposes, such as building construction or acquisition, endowments, or land acquisition</w:t>
            </w:r>
          </w:p>
        </w:tc>
      </w:tr>
      <w:tr w:rsidR="003D6585" w:rsidRPr="00A813CF" w:rsidTr="0090208B">
        <w:trPr>
          <w:cantSplit/>
        </w:trPr>
        <w:tc>
          <w:tcPr>
            <w:tcW w:w="2498" w:type="dxa"/>
          </w:tcPr>
          <w:p w:rsidR="003D6585" w:rsidRPr="00A813CF" w:rsidRDefault="003D6585" w:rsidP="00A813CF">
            <w:pPr>
              <w:spacing w:line="210" w:lineRule="atLeast"/>
              <w:rPr>
                <w:color w:val="000000"/>
                <w:sz w:val="22"/>
                <w:szCs w:val="22"/>
              </w:rPr>
            </w:pPr>
            <w:r w:rsidRPr="00A813CF">
              <w:rPr>
                <w:b/>
                <w:bCs/>
                <w:color w:val="000000"/>
                <w:sz w:val="22"/>
                <w:szCs w:val="22"/>
              </w:rPr>
              <w:t>Conferences/seminars</w:t>
            </w:r>
          </w:p>
        </w:tc>
        <w:tc>
          <w:tcPr>
            <w:tcW w:w="7078" w:type="dxa"/>
          </w:tcPr>
          <w:p w:rsidR="003D6585" w:rsidRDefault="003D6585" w:rsidP="00A813CF">
            <w:pPr>
              <w:spacing w:line="210" w:lineRule="atLeast"/>
              <w:rPr>
                <w:color w:val="000000"/>
                <w:sz w:val="22"/>
                <w:szCs w:val="22"/>
              </w:rPr>
            </w:pPr>
            <w:r w:rsidRPr="00A813CF">
              <w:rPr>
                <w:color w:val="000000"/>
                <w:sz w:val="22"/>
                <w:szCs w:val="22"/>
              </w:rPr>
              <w:t>Expenses to hold or sponsor a conference, seminar, workshop, other training event</w:t>
            </w:r>
          </w:p>
          <w:p w:rsidR="00AF66F5" w:rsidRPr="00A813CF" w:rsidRDefault="00AF66F5" w:rsidP="00A813CF">
            <w:pPr>
              <w:spacing w:line="210" w:lineRule="atLeast"/>
              <w:rPr>
                <w:color w:val="000000"/>
                <w:sz w:val="22"/>
                <w:szCs w:val="22"/>
              </w:rPr>
            </w:pP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Consulting services</w:t>
            </w:r>
          </w:p>
        </w:tc>
        <w:tc>
          <w:tcPr>
            <w:tcW w:w="7078" w:type="dxa"/>
          </w:tcPr>
          <w:p w:rsidR="003D6585" w:rsidRPr="00A813CF" w:rsidRDefault="003D6585" w:rsidP="0059617A">
            <w:pPr>
              <w:spacing w:after="180" w:line="210" w:lineRule="atLeast"/>
              <w:rPr>
                <w:color w:val="000000"/>
                <w:sz w:val="22"/>
                <w:szCs w:val="22"/>
              </w:rPr>
            </w:pPr>
            <w:r w:rsidRPr="00274341">
              <w:rPr>
                <w:color w:val="000000"/>
                <w:sz w:val="22"/>
                <w:szCs w:val="22"/>
              </w:rPr>
              <w:t xml:space="preserve">Professional staff support </w:t>
            </w:r>
            <w:r w:rsidR="00AF66F5" w:rsidRPr="00274341">
              <w:rPr>
                <w:color w:val="000000"/>
                <w:sz w:val="22"/>
                <w:szCs w:val="22"/>
              </w:rPr>
              <w:t xml:space="preserve">to assist with </w:t>
            </w:r>
            <w:r w:rsidRPr="00274341">
              <w:rPr>
                <w:color w:val="000000"/>
                <w:sz w:val="22"/>
                <w:szCs w:val="22"/>
              </w:rPr>
              <w:t>a project of mutual interest or to evaluate services</w:t>
            </w:r>
            <w:r w:rsidR="0059617A" w:rsidRPr="00274341">
              <w:rPr>
                <w:color w:val="000000"/>
                <w:sz w:val="22"/>
                <w:szCs w:val="22"/>
              </w:rPr>
              <w:t xml:space="preserve"> provided by an organization</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Equipment</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Purchase of equipment, furnishings, or other materials</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Film/video/radio</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Film, video, or radio production</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In-kind gifts</w:t>
            </w:r>
          </w:p>
        </w:tc>
        <w:tc>
          <w:tcPr>
            <w:tcW w:w="7078" w:type="dxa"/>
          </w:tcPr>
          <w:p w:rsidR="003D6585" w:rsidRPr="00A813CF" w:rsidRDefault="003D6585" w:rsidP="0059617A">
            <w:pPr>
              <w:spacing w:after="180" w:line="210" w:lineRule="atLeast"/>
              <w:rPr>
                <w:color w:val="000000"/>
                <w:sz w:val="22"/>
                <w:szCs w:val="22"/>
              </w:rPr>
            </w:pPr>
            <w:r w:rsidRPr="00274341">
              <w:rPr>
                <w:color w:val="000000"/>
                <w:sz w:val="22"/>
                <w:szCs w:val="22"/>
              </w:rPr>
              <w:t>Non-monetary donations, including equipment, land, or products; might also donate facility space or staff time</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Income development</w:t>
            </w:r>
            <w:r w:rsidRPr="00A813CF">
              <w:rPr>
                <w:color w:val="000000"/>
                <w:sz w:val="22"/>
                <w:szCs w:val="22"/>
              </w:rPr>
              <w:t xml:space="preserve"> </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Fundraising, marketing, or expanding an organization’s audience base</w:t>
            </w:r>
            <w:r w:rsidR="00D03F8A">
              <w:rPr>
                <w:color w:val="000000"/>
                <w:sz w:val="22"/>
                <w:szCs w:val="22"/>
              </w:rPr>
              <w:t xml:space="preserve">; </w:t>
            </w:r>
            <w:r w:rsidR="00D03F8A" w:rsidRPr="00D03F8A">
              <w:rPr>
                <w:b/>
                <w:i/>
                <w:color w:val="000000"/>
                <w:sz w:val="22"/>
                <w:szCs w:val="22"/>
              </w:rPr>
              <w:t xml:space="preserve">events for exclusive purpose of fundraising are not </w:t>
            </w:r>
            <w:r w:rsidR="001A1812">
              <w:rPr>
                <w:b/>
                <w:i/>
                <w:color w:val="000000"/>
                <w:sz w:val="22"/>
                <w:szCs w:val="22"/>
              </w:rPr>
              <w:t>included</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Land acquisition</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Purchase of real estate</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Loaned talent</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 xml:space="preserve">Volunteer services provided to organizations by professionals or </w:t>
            </w:r>
            <w:r w:rsidR="00642180">
              <w:rPr>
                <w:color w:val="000000"/>
                <w:sz w:val="22"/>
                <w:szCs w:val="22"/>
              </w:rPr>
              <w:t>executives to help</w:t>
            </w:r>
            <w:r w:rsidRPr="00A813CF">
              <w:rPr>
                <w:color w:val="000000"/>
                <w:sz w:val="22"/>
                <w:szCs w:val="22"/>
              </w:rPr>
              <w:t xml:space="preserve"> in an area involving their particular skills</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Management development/capacity building</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Fees, salaries, staff support, staff training, other costs relative to strategic or long-range planning, capacity building, budgeting, or accounting</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t>Matching funds</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 xml:space="preserve">Contributions provided by another donor or grants awarded that will be paid only if the </w:t>
            </w:r>
            <w:r w:rsidR="000E5608" w:rsidRPr="00A813CF">
              <w:rPr>
                <w:color w:val="000000"/>
                <w:sz w:val="22"/>
                <w:szCs w:val="22"/>
              </w:rPr>
              <w:t>dono</w:t>
            </w:r>
            <w:r w:rsidR="000E5608">
              <w:rPr>
                <w:color w:val="000000"/>
                <w:sz w:val="22"/>
                <w:szCs w:val="22"/>
              </w:rPr>
              <w:t>r</w:t>
            </w:r>
            <w:r w:rsidRPr="00A813CF">
              <w:rPr>
                <w:color w:val="000000"/>
                <w:sz w:val="22"/>
                <w:szCs w:val="22"/>
              </w:rPr>
              <w:t xml:space="preserve"> organization raises additional funds from another source</w:t>
            </w:r>
          </w:p>
        </w:tc>
      </w:tr>
      <w:tr w:rsidR="003D6585" w:rsidRPr="00A813CF" w:rsidTr="0090208B">
        <w:trPr>
          <w:cantSplit/>
        </w:trPr>
        <w:tc>
          <w:tcPr>
            <w:tcW w:w="2498" w:type="dxa"/>
          </w:tcPr>
          <w:p w:rsidR="003D6585" w:rsidRPr="00A813CF" w:rsidRDefault="003D6585" w:rsidP="00A813CF">
            <w:pPr>
              <w:spacing w:after="180" w:line="210" w:lineRule="atLeast"/>
              <w:rPr>
                <w:color w:val="000000"/>
                <w:sz w:val="22"/>
                <w:szCs w:val="22"/>
              </w:rPr>
            </w:pPr>
            <w:r w:rsidRPr="00A813CF">
              <w:rPr>
                <w:b/>
                <w:bCs/>
                <w:color w:val="000000"/>
                <w:sz w:val="22"/>
                <w:szCs w:val="22"/>
              </w:rPr>
              <w:lastRenderedPageBreak/>
              <w:t>Program evaluation</w:t>
            </w:r>
          </w:p>
        </w:tc>
        <w:tc>
          <w:tcPr>
            <w:tcW w:w="7078" w:type="dxa"/>
          </w:tcPr>
          <w:p w:rsidR="003D6585" w:rsidRPr="00A813CF" w:rsidRDefault="003D6585" w:rsidP="00A813CF">
            <w:pPr>
              <w:spacing w:after="180" w:line="210" w:lineRule="atLeast"/>
              <w:rPr>
                <w:color w:val="000000"/>
                <w:sz w:val="22"/>
                <w:szCs w:val="22"/>
              </w:rPr>
            </w:pPr>
            <w:r w:rsidRPr="00A813CF">
              <w:rPr>
                <w:color w:val="000000"/>
                <w:sz w:val="22"/>
                <w:szCs w:val="22"/>
              </w:rPr>
              <w:t>Evaluation of a specific project or program; may include support</w:t>
            </w:r>
            <w:r w:rsidR="0059617A">
              <w:rPr>
                <w:color w:val="000000"/>
                <w:sz w:val="22"/>
                <w:szCs w:val="22"/>
              </w:rPr>
              <w:t xml:space="preserve"> for direct evaluation costs or </w:t>
            </w:r>
            <w:r w:rsidRPr="00A813CF">
              <w:rPr>
                <w:color w:val="000000"/>
                <w:sz w:val="22"/>
                <w:szCs w:val="22"/>
              </w:rPr>
              <w:t>for technical assistance or outside evaluation</w:t>
            </w:r>
          </w:p>
        </w:tc>
      </w:tr>
      <w:tr w:rsidR="00A809B9" w:rsidRPr="00A813CF" w:rsidTr="0090208B">
        <w:trPr>
          <w:cantSplit/>
        </w:trPr>
        <w:tc>
          <w:tcPr>
            <w:tcW w:w="2498" w:type="dxa"/>
          </w:tcPr>
          <w:p w:rsidR="00A809B9" w:rsidRPr="00A813CF" w:rsidRDefault="00A809B9" w:rsidP="001F4537">
            <w:pPr>
              <w:spacing w:after="180" w:line="210" w:lineRule="atLeast"/>
              <w:rPr>
                <w:color w:val="000000"/>
                <w:sz w:val="22"/>
                <w:szCs w:val="22"/>
              </w:rPr>
            </w:pPr>
            <w:r>
              <w:rPr>
                <w:b/>
                <w:bCs/>
                <w:color w:val="000000"/>
                <w:sz w:val="22"/>
                <w:szCs w:val="22"/>
              </w:rPr>
              <w:t>Program/p</w:t>
            </w:r>
            <w:r w:rsidRPr="00A813CF">
              <w:rPr>
                <w:b/>
                <w:bCs/>
                <w:color w:val="000000"/>
                <w:sz w:val="22"/>
                <w:szCs w:val="22"/>
              </w:rPr>
              <w:t>ro</w:t>
            </w:r>
            <w:r>
              <w:rPr>
                <w:b/>
                <w:bCs/>
                <w:color w:val="000000"/>
                <w:sz w:val="22"/>
                <w:szCs w:val="22"/>
              </w:rPr>
              <w:t>ject support</w:t>
            </w:r>
            <w:r>
              <w:rPr>
                <w:color w:val="000000"/>
                <w:sz w:val="22"/>
                <w:szCs w:val="22"/>
              </w:rPr>
              <w:t xml:space="preserve"> </w:t>
            </w:r>
          </w:p>
        </w:tc>
        <w:tc>
          <w:tcPr>
            <w:tcW w:w="7078" w:type="dxa"/>
          </w:tcPr>
          <w:p w:rsidR="00A809B9" w:rsidRPr="00A813CF" w:rsidRDefault="00A809B9" w:rsidP="001F4537">
            <w:pPr>
              <w:spacing w:after="180" w:line="210" w:lineRule="atLeast"/>
              <w:rPr>
                <w:color w:val="000000"/>
                <w:sz w:val="22"/>
                <w:szCs w:val="22"/>
              </w:rPr>
            </w:pPr>
            <w:r>
              <w:rPr>
                <w:color w:val="000000"/>
                <w:sz w:val="22"/>
                <w:szCs w:val="22"/>
              </w:rPr>
              <w:t>Direct costs to develop and/or implement s</w:t>
            </w:r>
            <w:r w:rsidRPr="00A813CF">
              <w:rPr>
                <w:color w:val="000000"/>
                <w:sz w:val="22"/>
                <w:szCs w:val="22"/>
              </w:rPr>
              <w:t xml:space="preserve">pecific projects </w:t>
            </w:r>
            <w:r>
              <w:rPr>
                <w:color w:val="000000"/>
                <w:sz w:val="22"/>
                <w:szCs w:val="22"/>
              </w:rPr>
              <w:t xml:space="preserve">or programs </w:t>
            </w:r>
          </w:p>
        </w:tc>
      </w:tr>
      <w:tr w:rsidR="00A809B9" w:rsidRPr="00A813CF" w:rsidTr="0090208B">
        <w:trPr>
          <w:cantSplit/>
        </w:trPr>
        <w:tc>
          <w:tcPr>
            <w:tcW w:w="2498" w:type="dxa"/>
          </w:tcPr>
          <w:p w:rsidR="00A809B9" w:rsidRPr="00A813CF" w:rsidRDefault="00A809B9" w:rsidP="00A813CF">
            <w:pPr>
              <w:spacing w:after="180" w:line="210" w:lineRule="atLeast"/>
              <w:rPr>
                <w:color w:val="000000"/>
                <w:sz w:val="22"/>
                <w:szCs w:val="22"/>
              </w:rPr>
            </w:pPr>
            <w:r w:rsidRPr="00A813CF">
              <w:rPr>
                <w:b/>
                <w:bCs/>
                <w:color w:val="000000"/>
                <w:sz w:val="22"/>
                <w:szCs w:val="22"/>
              </w:rPr>
              <w:t>Program-related investments/loans</w:t>
            </w:r>
          </w:p>
        </w:tc>
        <w:tc>
          <w:tcPr>
            <w:tcW w:w="7078" w:type="dxa"/>
          </w:tcPr>
          <w:p w:rsidR="00A809B9" w:rsidRPr="00A813CF" w:rsidRDefault="00A809B9" w:rsidP="00A813CF">
            <w:pPr>
              <w:spacing w:after="180" w:line="210" w:lineRule="atLeast"/>
              <w:rPr>
                <w:color w:val="000000"/>
                <w:sz w:val="22"/>
                <w:szCs w:val="22"/>
              </w:rPr>
            </w:pPr>
            <w:r>
              <w:rPr>
                <w:color w:val="000000"/>
                <w:sz w:val="22"/>
                <w:szCs w:val="22"/>
              </w:rPr>
              <w:t>Investments or l</w:t>
            </w:r>
            <w:r w:rsidRPr="00A813CF">
              <w:rPr>
                <w:color w:val="000000"/>
                <w:sz w:val="22"/>
                <w:szCs w:val="22"/>
              </w:rPr>
              <w:t>oans for a project related to the CRA’s stated purpose and interests</w:t>
            </w:r>
          </w:p>
        </w:tc>
      </w:tr>
      <w:tr w:rsidR="00A809B9" w:rsidRPr="00A813CF" w:rsidTr="0090208B">
        <w:trPr>
          <w:cantSplit/>
        </w:trPr>
        <w:tc>
          <w:tcPr>
            <w:tcW w:w="2498" w:type="dxa"/>
          </w:tcPr>
          <w:p w:rsidR="00A809B9" w:rsidRPr="00A813CF" w:rsidRDefault="00A809B9" w:rsidP="00A813CF">
            <w:pPr>
              <w:spacing w:after="180" w:line="210" w:lineRule="atLeast"/>
              <w:rPr>
                <w:color w:val="000000"/>
                <w:sz w:val="22"/>
                <w:szCs w:val="22"/>
              </w:rPr>
            </w:pPr>
            <w:r w:rsidRPr="00A813CF">
              <w:rPr>
                <w:b/>
                <w:bCs/>
                <w:color w:val="000000"/>
                <w:sz w:val="22"/>
                <w:szCs w:val="22"/>
              </w:rPr>
              <w:t>Public relations services</w:t>
            </w:r>
          </w:p>
        </w:tc>
        <w:tc>
          <w:tcPr>
            <w:tcW w:w="7078" w:type="dxa"/>
          </w:tcPr>
          <w:p w:rsidR="00A809B9" w:rsidRPr="00A813CF" w:rsidRDefault="00A809B9" w:rsidP="00A813CF">
            <w:pPr>
              <w:spacing w:after="180" w:line="210" w:lineRule="atLeast"/>
              <w:rPr>
                <w:color w:val="000000"/>
                <w:sz w:val="22"/>
                <w:szCs w:val="22"/>
              </w:rPr>
            </w:pPr>
            <w:r w:rsidRPr="00A813CF">
              <w:rPr>
                <w:color w:val="000000"/>
                <w:sz w:val="22"/>
                <w:szCs w:val="22"/>
              </w:rPr>
              <w:t>Printing and duplicating, audio-visual and graphic arts production, assistance in planning special events, public service announcements, and other activities to increase public awareness and promote the organization to the community and other stakeholders</w:t>
            </w:r>
          </w:p>
        </w:tc>
      </w:tr>
      <w:tr w:rsidR="00A809B9" w:rsidRPr="00A813CF" w:rsidTr="0090208B">
        <w:trPr>
          <w:cantSplit/>
        </w:trPr>
        <w:tc>
          <w:tcPr>
            <w:tcW w:w="2498" w:type="dxa"/>
          </w:tcPr>
          <w:p w:rsidR="00A809B9" w:rsidRPr="00A813CF" w:rsidRDefault="00A809B9" w:rsidP="00A813CF">
            <w:pPr>
              <w:spacing w:after="180" w:line="210" w:lineRule="atLeast"/>
              <w:rPr>
                <w:color w:val="000000"/>
                <w:sz w:val="22"/>
                <w:szCs w:val="22"/>
              </w:rPr>
            </w:pPr>
            <w:r w:rsidRPr="00A813CF">
              <w:rPr>
                <w:b/>
                <w:bCs/>
                <w:color w:val="000000"/>
                <w:sz w:val="22"/>
                <w:szCs w:val="22"/>
              </w:rPr>
              <w:t>Seed money</w:t>
            </w:r>
            <w:r w:rsidRPr="00A813CF">
              <w:rPr>
                <w:color w:val="000000"/>
                <w:sz w:val="22"/>
                <w:szCs w:val="22"/>
              </w:rPr>
              <w:t xml:space="preserve"> </w:t>
            </w:r>
          </w:p>
        </w:tc>
        <w:tc>
          <w:tcPr>
            <w:tcW w:w="7078" w:type="dxa"/>
          </w:tcPr>
          <w:p w:rsidR="00A809B9" w:rsidRPr="00A813CF" w:rsidRDefault="00A809B9" w:rsidP="00A813CF">
            <w:pPr>
              <w:spacing w:after="180" w:line="210" w:lineRule="atLeast"/>
              <w:rPr>
                <w:color w:val="000000"/>
                <w:sz w:val="22"/>
                <w:szCs w:val="22"/>
              </w:rPr>
            </w:pPr>
            <w:r w:rsidRPr="00A813CF">
              <w:rPr>
                <w:color w:val="000000"/>
                <w:sz w:val="22"/>
                <w:szCs w:val="22"/>
              </w:rPr>
              <w:t>Support to start, establish, or initiate new projects or organizations; may include salarie</w:t>
            </w:r>
            <w:r>
              <w:rPr>
                <w:color w:val="000000"/>
                <w:sz w:val="22"/>
                <w:szCs w:val="22"/>
              </w:rPr>
              <w:t xml:space="preserve">s and other operating expenses </w:t>
            </w:r>
          </w:p>
        </w:tc>
      </w:tr>
      <w:tr w:rsidR="00A809B9" w:rsidRPr="00A813CF" w:rsidTr="0090208B">
        <w:trPr>
          <w:cantSplit/>
        </w:trPr>
        <w:tc>
          <w:tcPr>
            <w:tcW w:w="2498" w:type="dxa"/>
          </w:tcPr>
          <w:p w:rsidR="00A809B9" w:rsidRPr="00A813CF" w:rsidRDefault="00A809B9" w:rsidP="00A813CF">
            <w:pPr>
              <w:spacing w:after="180" w:line="210" w:lineRule="atLeast"/>
              <w:rPr>
                <w:color w:val="000000"/>
                <w:sz w:val="22"/>
                <w:szCs w:val="22"/>
              </w:rPr>
            </w:pPr>
            <w:r w:rsidRPr="00A813CF">
              <w:rPr>
                <w:b/>
                <w:bCs/>
                <w:color w:val="000000"/>
                <w:sz w:val="22"/>
                <w:szCs w:val="22"/>
              </w:rPr>
              <w:t>Technical assistance</w:t>
            </w:r>
            <w:r w:rsidRPr="00A813CF">
              <w:rPr>
                <w:color w:val="000000"/>
                <w:sz w:val="22"/>
                <w:szCs w:val="22"/>
              </w:rPr>
              <w:t xml:space="preserve"> </w:t>
            </w:r>
          </w:p>
        </w:tc>
        <w:tc>
          <w:tcPr>
            <w:tcW w:w="7078" w:type="dxa"/>
          </w:tcPr>
          <w:p w:rsidR="00A809B9" w:rsidRPr="00A813CF" w:rsidRDefault="00A809B9" w:rsidP="00A813CF">
            <w:pPr>
              <w:spacing w:after="180" w:line="210" w:lineRule="atLeast"/>
              <w:rPr>
                <w:color w:val="000000"/>
                <w:sz w:val="22"/>
                <w:szCs w:val="22"/>
              </w:rPr>
            </w:pPr>
            <w:r w:rsidRPr="00A813CF">
              <w:rPr>
                <w:color w:val="000000"/>
                <w:sz w:val="22"/>
                <w:szCs w:val="22"/>
              </w:rPr>
              <w:t xml:space="preserve">Operational or management assistance </w:t>
            </w:r>
            <w:r>
              <w:rPr>
                <w:color w:val="000000"/>
                <w:sz w:val="22"/>
                <w:szCs w:val="22"/>
              </w:rPr>
              <w:t>which may include</w:t>
            </w:r>
            <w:r w:rsidRPr="00A813CF">
              <w:rPr>
                <w:color w:val="000000"/>
                <w:sz w:val="22"/>
                <w:szCs w:val="22"/>
              </w:rPr>
              <w:t xml:space="preserve"> financial</w:t>
            </w:r>
            <w:r>
              <w:rPr>
                <w:color w:val="000000"/>
                <w:sz w:val="22"/>
                <w:szCs w:val="22"/>
              </w:rPr>
              <w:t xml:space="preserve"> or </w:t>
            </w:r>
            <w:r w:rsidRPr="00A813CF">
              <w:rPr>
                <w:color w:val="000000"/>
                <w:sz w:val="22"/>
                <w:szCs w:val="22"/>
              </w:rPr>
              <w:t>program planning, legal advice, marketing,</w:t>
            </w:r>
            <w:r>
              <w:rPr>
                <w:color w:val="000000"/>
                <w:sz w:val="22"/>
                <w:szCs w:val="22"/>
              </w:rPr>
              <w:t xml:space="preserve"> information systems,</w:t>
            </w:r>
            <w:r w:rsidRPr="00A813CF">
              <w:rPr>
                <w:color w:val="000000"/>
                <w:sz w:val="22"/>
                <w:szCs w:val="22"/>
              </w:rPr>
              <w:t xml:space="preserve"> and other aids to management</w:t>
            </w:r>
            <w:r>
              <w:rPr>
                <w:color w:val="000000"/>
                <w:sz w:val="22"/>
                <w:szCs w:val="22"/>
              </w:rPr>
              <w:t xml:space="preserve"> or program staff</w:t>
            </w:r>
            <w:r w:rsidRPr="00A813CF">
              <w:rPr>
                <w:color w:val="000000"/>
                <w:sz w:val="22"/>
                <w:szCs w:val="22"/>
              </w:rPr>
              <w:t>; assistance might be offe</w:t>
            </w:r>
            <w:r>
              <w:rPr>
                <w:color w:val="000000"/>
                <w:sz w:val="22"/>
                <w:szCs w:val="22"/>
              </w:rPr>
              <w:t xml:space="preserve">red directly by a staff member </w:t>
            </w:r>
            <w:r w:rsidRPr="00A813CF">
              <w:rPr>
                <w:color w:val="000000"/>
                <w:sz w:val="22"/>
                <w:szCs w:val="22"/>
              </w:rPr>
              <w:t xml:space="preserve">or in the form of funding to pay for the services of an outside consultant </w:t>
            </w:r>
          </w:p>
        </w:tc>
      </w:tr>
      <w:tr w:rsidR="00A809B9" w:rsidRPr="00A813CF" w:rsidTr="0090208B">
        <w:trPr>
          <w:cantSplit/>
        </w:trPr>
        <w:tc>
          <w:tcPr>
            <w:tcW w:w="2498" w:type="dxa"/>
          </w:tcPr>
          <w:p w:rsidR="00A809B9" w:rsidRPr="00A813CF" w:rsidRDefault="00A809B9" w:rsidP="00A813CF">
            <w:pPr>
              <w:spacing w:line="210" w:lineRule="atLeast"/>
              <w:rPr>
                <w:color w:val="000000"/>
                <w:sz w:val="22"/>
                <w:szCs w:val="22"/>
              </w:rPr>
            </w:pPr>
            <w:r w:rsidRPr="00A813CF">
              <w:rPr>
                <w:b/>
                <w:bCs/>
                <w:color w:val="000000"/>
                <w:sz w:val="22"/>
                <w:szCs w:val="22"/>
              </w:rPr>
              <w:t>Use of facilities</w:t>
            </w:r>
          </w:p>
        </w:tc>
        <w:tc>
          <w:tcPr>
            <w:tcW w:w="7078" w:type="dxa"/>
          </w:tcPr>
          <w:p w:rsidR="00A809B9" w:rsidRPr="00A813CF" w:rsidRDefault="00A809B9" w:rsidP="00A813CF">
            <w:pPr>
              <w:spacing w:line="210" w:lineRule="atLeast"/>
              <w:rPr>
                <w:color w:val="000000"/>
                <w:sz w:val="22"/>
                <w:szCs w:val="22"/>
              </w:rPr>
            </w:pPr>
            <w:r w:rsidRPr="00A813CF">
              <w:rPr>
                <w:color w:val="000000"/>
                <w:sz w:val="22"/>
                <w:szCs w:val="22"/>
              </w:rPr>
              <w:t>Rent-free or reduced office space for temporary periods</w:t>
            </w:r>
          </w:p>
        </w:tc>
      </w:tr>
    </w:tbl>
    <w:p w:rsidR="009874FD" w:rsidRDefault="009874FD"/>
    <w:p w:rsidR="00C261F7" w:rsidRPr="00294135" w:rsidRDefault="00C261F7" w:rsidP="00FE4389">
      <w:pPr>
        <w:jc w:val="both"/>
        <w:rPr>
          <w:b/>
          <w:bCs/>
          <w:sz w:val="28"/>
          <w:szCs w:val="28"/>
          <w:u w:val="single"/>
        </w:rPr>
      </w:pPr>
      <w:r w:rsidRPr="00294135">
        <w:rPr>
          <w:b/>
          <w:bCs/>
          <w:sz w:val="28"/>
          <w:szCs w:val="28"/>
          <w:u w:val="single"/>
        </w:rPr>
        <w:t>Eligibility for Funding</w:t>
      </w:r>
      <w:r w:rsidR="00CD2FA1">
        <w:rPr>
          <w:b/>
          <w:bCs/>
          <w:sz w:val="28"/>
          <w:szCs w:val="28"/>
          <w:u w:val="single"/>
        </w:rPr>
        <w:fldChar w:fldCharType="begin"/>
      </w:r>
      <w:r w:rsidR="00CA2664">
        <w:instrText xml:space="preserve"> TC "</w:instrText>
      </w:r>
      <w:bookmarkStart w:id="9" w:name="_Toc291837360"/>
      <w:r w:rsidR="00CA2664" w:rsidRPr="00051C15">
        <w:rPr>
          <w:b/>
          <w:bCs/>
          <w:sz w:val="28"/>
          <w:szCs w:val="28"/>
          <w:u w:val="single"/>
        </w:rPr>
        <w:instrText>Eligibility for Funding</w:instrText>
      </w:r>
      <w:bookmarkEnd w:id="9"/>
      <w:r w:rsidR="00CA2664">
        <w:instrText xml:space="preserve">" \f C \l "1" </w:instrText>
      </w:r>
      <w:r w:rsidR="00CD2FA1">
        <w:rPr>
          <w:b/>
          <w:bCs/>
          <w:sz w:val="28"/>
          <w:szCs w:val="28"/>
          <w:u w:val="single"/>
        </w:rPr>
        <w:fldChar w:fldCharType="end"/>
      </w:r>
    </w:p>
    <w:p w:rsidR="00C261F7" w:rsidRDefault="00C261F7" w:rsidP="00FE4389">
      <w:pPr>
        <w:jc w:val="both"/>
      </w:pPr>
    </w:p>
    <w:p w:rsidR="00963D90" w:rsidRPr="00146051" w:rsidRDefault="00185FF0" w:rsidP="00FE4389">
      <w:pPr>
        <w:jc w:val="both"/>
        <w:rPr>
          <w:sz w:val="22"/>
          <w:szCs w:val="22"/>
        </w:rPr>
      </w:pPr>
      <w:r w:rsidRPr="00146051">
        <w:rPr>
          <w:sz w:val="22"/>
          <w:szCs w:val="22"/>
        </w:rPr>
        <w:t>O</w:t>
      </w:r>
      <w:r w:rsidR="00963D90" w:rsidRPr="00146051">
        <w:rPr>
          <w:sz w:val="22"/>
          <w:szCs w:val="22"/>
        </w:rPr>
        <w:t xml:space="preserve">rganizations </w:t>
      </w:r>
      <w:r w:rsidRPr="00146051">
        <w:rPr>
          <w:sz w:val="22"/>
          <w:szCs w:val="22"/>
        </w:rPr>
        <w:t xml:space="preserve">meeting </w:t>
      </w:r>
      <w:r w:rsidR="00963D90" w:rsidRPr="00146051">
        <w:rPr>
          <w:sz w:val="22"/>
          <w:szCs w:val="22"/>
        </w:rPr>
        <w:t>the following criteria are eligible to apply for Nonprofit Partner funding:</w:t>
      </w:r>
    </w:p>
    <w:p w:rsidR="00963D90" w:rsidRDefault="00963D90" w:rsidP="00FE4389">
      <w:pPr>
        <w:jc w:val="both"/>
      </w:pPr>
    </w:p>
    <w:p w:rsidR="00811531" w:rsidRDefault="00B23E54" w:rsidP="00FE4389">
      <w:pPr>
        <w:numPr>
          <w:ilvl w:val="0"/>
          <w:numId w:val="7"/>
        </w:numPr>
        <w:jc w:val="both"/>
        <w:rPr>
          <w:sz w:val="22"/>
          <w:szCs w:val="22"/>
        </w:rPr>
      </w:pPr>
      <w:smartTag w:uri="urn:schemas-microsoft-com:office:smarttags" w:element="place">
        <w:smartTag w:uri="urn:schemas-microsoft-com:office:smarttags" w:element="City">
          <w:r>
            <w:rPr>
              <w:sz w:val="22"/>
              <w:szCs w:val="22"/>
            </w:rPr>
            <w:t>M</w:t>
          </w:r>
          <w:r w:rsidR="00DD579E">
            <w:rPr>
              <w:sz w:val="22"/>
              <w:szCs w:val="22"/>
            </w:rPr>
            <w:t>ission</w:t>
          </w:r>
        </w:smartTag>
      </w:smartTag>
      <w:r w:rsidR="00DD579E">
        <w:rPr>
          <w:sz w:val="22"/>
          <w:szCs w:val="22"/>
        </w:rPr>
        <w:t xml:space="preserve"> </w:t>
      </w:r>
      <w:r w:rsidR="00811531">
        <w:rPr>
          <w:sz w:val="22"/>
          <w:szCs w:val="22"/>
        </w:rPr>
        <w:t xml:space="preserve">consistent with the </w:t>
      </w:r>
      <w:r w:rsidR="002641C7">
        <w:rPr>
          <w:sz w:val="22"/>
          <w:szCs w:val="22"/>
        </w:rPr>
        <w:t>mission of the CRA</w:t>
      </w:r>
    </w:p>
    <w:p w:rsidR="00963D90" w:rsidRPr="00A7046B" w:rsidRDefault="00B23E54" w:rsidP="00FE4389">
      <w:pPr>
        <w:numPr>
          <w:ilvl w:val="0"/>
          <w:numId w:val="7"/>
        </w:numPr>
        <w:jc w:val="both"/>
        <w:rPr>
          <w:sz w:val="22"/>
          <w:szCs w:val="22"/>
        </w:rPr>
      </w:pPr>
      <w:r w:rsidRPr="00A7046B">
        <w:rPr>
          <w:sz w:val="22"/>
          <w:szCs w:val="22"/>
        </w:rPr>
        <w:t xml:space="preserve">Classified as </w:t>
      </w:r>
      <w:r w:rsidR="00963D90" w:rsidRPr="00A7046B">
        <w:rPr>
          <w:sz w:val="22"/>
          <w:szCs w:val="22"/>
        </w:rPr>
        <w:t xml:space="preserve">tax-exempt under </w:t>
      </w:r>
      <w:r w:rsidR="008454B6" w:rsidRPr="00A7046B">
        <w:rPr>
          <w:sz w:val="22"/>
          <w:szCs w:val="22"/>
        </w:rPr>
        <w:t xml:space="preserve">IRS </w:t>
      </w:r>
      <w:r w:rsidR="00A7046B" w:rsidRPr="00A7046B">
        <w:rPr>
          <w:sz w:val="22"/>
          <w:szCs w:val="22"/>
        </w:rPr>
        <w:t>501(c)(3)</w:t>
      </w:r>
    </w:p>
    <w:p w:rsidR="00DF18DF" w:rsidRPr="009031DD" w:rsidRDefault="004A0CD1" w:rsidP="00FE4389">
      <w:pPr>
        <w:numPr>
          <w:ilvl w:val="0"/>
          <w:numId w:val="7"/>
        </w:numPr>
        <w:jc w:val="both"/>
        <w:rPr>
          <w:sz w:val="22"/>
          <w:szCs w:val="22"/>
        </w:rPr>
      </w:pPr>
      <w:r w:rsidRPr="009031DD">
        <w:rPr>
          <w:sz w:val="22"/>
          <w:szCs w:val="22"/>
        </w:rPr>
        <w:t>I</w:t>
      </w:r>
      <w:r w:rsidR="00DF18DF" w:rsidRPr="009031DD">
        <w:rPr>
          <w:sz w:val="22"/>
          <w:szCs w:val="22"/>
        </w:rPr>
        <w:t xml:space="preserve">n good standing with the State of </w:t>
      </w:r>
      <w:smartTag w:uri="urn:schemas-microsoft-com:office:smarttags" w:element="place">
        <w:smartTag w:uri="urn:schemas-microsoft-com:office:smarttags" w:element="State">
          <w:r w:rsidR="00DF18DF" w:rsidRPr="009031DD">
            <w:rPr>
              <w:sz w:val="22"/>
              <w:szCs w:val="22"/>
            </w:rPr>
            <w:t>Florida</w:t>
          </w:r>
        </w:smartTag>
      </w:smartTag>
    </w:p>
    <w:p w:rsidR="006267DD" w:rsidRDefault="008454B6" w:rsidP="00FE4389">
      <w:pPr>
        <w:numPr>
          <w:ilvl w:val="0"/>
          <w:numId w:val="7"/>
        </w:numPr>
        <w:jc w:val="both"/>
        <w:rPr>
          <w:sz w:val="22"/>
          <w:szCs w:val="22"/>
        </w:rPr>
      </w:pPr>
      <w:r>
        <w:rPr>
          <w:sz w:val="22"/>
          <w:szCs w:val="22"/>
        </w:rPr>
        <w:t>H</w:t>
      </w:r>
      <w:r w:rsidR="00F73918">
        <w:rPr>
          <w:sz w:val="22"/>
          <w:szCs w:val="22"/>
        </w:rPr>
        <w:t xml:space="preserve">oused in </w:t>
      </w:r>
      <w:r w:rsidR="00DC7755">
        <w:rPr>
          <w:sz w:val="22"/>
          <w:szCs w:val="22"/>
        </w:rPr>
        <w:t>C</w:t>
      </w:r>
      <w:r w:rsidR="00F73918">
        <w:rPr>
          <w:sz w:val="22"/>
          <w:szCs w:val="22"/>
        </w:rPr>
        <w:t>ity</w:t>
      </w:r>
      <w:r w:rsidR="00DC7755">
        <w:rPr>
          <w:sz w:val="22"/>
          <w:szCs w:val="22"/>
        </w:rPr>
        <w:t>- or CRA</w:t>
      </w:r>
      <w:r w:rsidR="00F73918">
        <w:rPr>
          <w:sz w:val="22"/>
          <w:szCs w:val="22"/>
        </w:rPr>
        <w:t>-</w:t>
      </w:r>
      <w:r w:rsidR="00F73918" w:rsidRPr="00895D53">
        <w:rPr>
          <w:sz w:val="22"/>
          <w:szCs w:val="22"/>
        </w:rPr>
        <w:t xml:space="preserve">owned facilities </w:t>
      </w:r>
      <w:r w:rsidR="006267DD">
        <w:rPr>
          <w:sz w:val="22"/>
          <w:szCs w:val="22"/>
        </w:rPr>
        <w:t>located in the CRA district</w:t>
      </w:r>
    </w:p>
    <w:p w:rsidR="002641C7" w:rsidRDefault="008454B6" w:rsidP="00FE4389">
      <w:pPr>
        <w:numPr>
          <w:ilvl w:val="0"/>
          <w:numId w:val="7"/>
        </w:numPr>
        <w:jc w:val="both"/>
        <w:rPr>
          <w:sz w:val="22"/>
          <w:szCs w:val="22"/>
        </w:rPr>
      </w:pPr>
      <w:r>
        <w:rPr>
          <w:sz w:val="22"/>
          <w:szCs w:val="22"/>
        </w:rPr>
        <w:t>S</w:t>
      </w:r>
      <w:r w:rsidR="002641C7">
        <w:rPr>
          <w:sz w:val="22"/>
          <w:szCs w:val="22"/>
        </w:rPr>
        <w:t>erve</w:t>
      </w:r>
      <w:r>
        <w:rPr>
          <w:sz w:val="22"/>
          <w:szCs w:val="22"/>
        </w:rPr>
        <w:t>s</w:t>
      </w:r>
      <w:r w:rsidR="002641C7">
        <w:rPr>
          <w:sz w:val="22"/>
          <w:szCs w:val="22"/>
        </w:rPr>
        <w:t xml:space="preserve"> resident</w:t>
      </w:r>
      <w:r w:rsidR="00577CB4">
        <w:rPr>
          <w:sz w:val="22"/>
          <w:szCs w:val="22"/>
        </w:rPr>
        <w:t>s of the CRA district and</w:t>
      </w:r>
      <w:r w:rsidR="00DD579E">
        <w:rPr>
          <w:sz w:val="22"/>
          <w:szCs w:val="22"/>
        </w:rPr>
        <w:t>/or</w:t>
      </w:r>
      <w:r w:rsidR="00577CB4">
        <w:rPr>
          <w:sz w:val="22"/>
          <w:szCs w:val="22"/>
        </w:rPr>
        <w:t xml:space="preserve"> visitors</w:t>
      </w:r>
      <w:r w:rsidR="002641C7">
        <w:rPr>
          <w:sz w:val="22"/>
          <w:szCs w:val="22"/>
        </w:rPr>
        <w:t xml:space="preserve"> that come to the district to participate in funded programs, projects, and events</w:t>
      </w:r>
    </w:p>
    <w:p w:rsidR="00065764" w:rsidRPr="00DE5C28" w:rsidRDefault="00DE5C28" w:rsidP="00FE4389">
      <w:pPr>
        <w:numPr>
          <w:ilvl w:val="0"/>
          <w:numId w:val="7"/>
        </w:numPr>
        <w:jc w:val="both"/>
        <w:rPr>
          <w:sz w:val="22"/>
          <w:szCs w:val="22"/>
        </w:rPr>
      </w:pPr>
      <w:r w:rsidRPr="00DE5C28">
        <w:rPr>
          <w:sz w:val="22"/>
          <w:szCs w:val="22"/>
        </w:rPr>
        <w:t xml:space="preserve">Demonstrated commitment by </w:t>
      </w:r>
      <w:r w:rsidR="00065764" w:rsidRPr="00DE5C28">
        <w:rPr>
          <w:sz w:val="22"/>
          <w:szCs w:val="22"/>
        </w:rPr>
        <w:t>Board of Directors to pur</w:t>
      </w:r>
      <w:r w:rsidRPr="00DE5C28">
        <w:rPr>
          <w:sz w:val="22"/>
          <w:szCs w:val="22"/>
        </w:rPr>
        <w:t xml:space="preserve">pose and accountability for CRA </w:t>
      </w:r>
      <w:r w:rsidR="00065764" w:rsidRPr="00DE5C28">
        <w:rPr>
          <w:sz w:val="22"/>
          <w:szCs w:val="22"/>
        </w:rPr>
        <w:t>funds</w:t>
      </w:r>
    </w:p>
    <w:p w:rsidR="0012254B" w:rsidRDefault="0012254B" w:rsidP="00FE4389">
      <w:pPr>
        <w:jc w:val="both"/>
        <w:rPr>
          <w:sz w:val="22"/>
          <w:szCs w:val="22"/>
        </w:rPr>
      </w:pPr>
    </w:p>
    <w:p w:rsidR="009874FD" w:rsidRPr="00294135" w:rsidRDefault="000C3D63" w:rsidP="00FE4389">
      <w:pPr>
        <w:jc w:val="both"/>
        <w:rPr>
          <w:b/>
          <w:bCs/>
          <w:sz w:val="28"/>
          <w:szCs w:val="28"/>
        </w:rPr>
      </w:pPr>
      <w:r w:rsidRPr="009031DD">
        <w:rPr>
          <w:b/>
          <w:bCs/>
          <w:sz w:val="28"/>
          <w:szCs w:val="28"/>
          <w:u w:val="single"/>
        </w:rPr>
        <w:t xml:space="preserve">Funding </w:t>
      </w:r>
      <w:r w:rsidR="00951567" w:rsidRPr="009031DD">
        <w:rPr>
          <w:b/>
          <w:bCs/>
          <w:sz w:val="28"/>
          <w:szCs w:val="28"/>
          <w:u w:val="single"/>
        </w:rPr>
        <w:t>Cycle</w:t>
      </w:r>
      <w:r w:rsidR="00A418AE">
        <w:rPr>
          <w:b/>
          <w:bCs/>
          <w:sz w:val="28"/>
          <w:szCs w:val="28"/>
          <w:u w:val="single"/>
        </w:rPr>
        <w:t>, Fiscal Year 2017</w:t>
      </w:r>
      <w:r w:rsidR="00294135" w:rsidRPr="009031DD">
        <w:rPr>
          <w:b/>
          <w:bCs/>
          <w:sz w:val="28"/>
          <w:szCs w:val="28"/>
          <w:u w:val="single"/>
        </w:rPr>
        <w:t>-201</w:t>
      </w:r>
      <w:r w:rsidR="00A418AE">
        <w:rPr>
          <w:b/>
          <w:bCs/>
          <w:sz w:val="28"/>
          <w:szCs w:val="28"/>
          <w:u w:val="single"/>
        </w:rPr>
        <w:t>8</w:t>
      </w:r>
    </w:p>
    <w:p w:rsidR="00442D56" w:rsidRDefault="00442D56" w:rsidP="00FE4389">
      <w:pPr>
        <w:jc w:val="both"/>
      </w:pPr>
    </w:p>
    <w:p w:rsidR="0012474B" w:rsidRPr="00235515" w:rsidRDefault="000C3D63" w:rsidP="00FE4389">
      <w:pPr>
        <w:jc w:val="both"/>
        <w:rPr>
          <w:sz w:val="22"/>
          <w:szCs w:val="22"/>
        </w:rPr>
      </w:pPr>
      <w:r w:rsidRPr="00274341">
        <w:rPr>
          <w:sz w:val="22"/>
          <w:szCs w:val="22"/>
        </w:rPr>
        <w:t xml:space="preserve">CRA support for Nonprofit Partners will be </w:t>
      </w:r>
      <w:r w:rsidR="00E175CE" w:rsidRPr="00274341">
        <w:rPr>
          <w:sz w:val="22"/>
          <w:szCs w:val="22"/>
        </w:rPr>
        <w:t>allocated in an annual cycle</w:t>
      </w:r>
      <w:r w:rsidR="009F6F9B" w:rsidRPr="00274341">
        <w:rPr>
          <w:sz w:val="22"/>
          <w:szCs w:val="22"/>
        </w:rPr>
        <w:t>, with sp</w:t>
      </w:r>
      <w:r w:rsidR="00E175CE" w:rsidRPr="00274341">
        <w:rPr>
          <w:sz w:val="22"/>
          <w:szCs w:val="22"/>
        </w:rPr>
        <w:t xml:space="preserve">ecific dates </w:t>
      </w:r>
      <w:r w:rsidR="000D1B32" w:rsidRPr="00274341">
        <w:rPr>
          <w:sz w:val="22"/>
          <w:szCs w:val="22"/>
        </w:rPr>
        <w:t xml:space="preserve">and instructions </w:t>
      </w:r>
      <w:r w:rsidR="00E175CE" w:rsidRPr="00274341">
        <w:rPr>
          <w:sz w:val="22"/>
          <w:szCs w:val="22"/>
        </w:rPr>
        <w:t xml:space="preserve">published prior to the beginning of each </w:t>
      </w:r>
      <w:r w:rsidR="0020670E" w:rsidRPr="00274341">
        <w:rPr>
          <w:sz w:val="22"/>
          <w:szCs w:val="22"/>
        </w:rPr>
        <w:t>c</w:t>
      </w:r>
      <w:r w:rsidR="009F6F9B" w:rsidRPr="00274341">
        <w:rPr>
          <w:sz w:val="22"/>
          <w:szCs w:val="22"/>
        </w:rPr>
        <w:t>y</w:t>
      </w:r>
      <w:r w:rsidR="003F0991">
        <w:rPr>
          <w:sz w:val="22"/>
          <w:szCs w:val="22"/>
        </w:rPr>
        <w:t>cle.  Dates for Fiscal Year 2017-</w:t>
      </w:r>
      <w:r w:rsidR="001C2C65">
        <w:rPr>
          <w:sz w:val="22"/>
          <w:szCs w:val="22"/>
        </w:rPr>
        <w:t>20</w:t>
      </w:r>
      <w:r w:rsidR="003F0991">
        <w:rPr>
          <w:sz w:val="22"/>
          <w:szCs w:val="22"/>
        </w:rPr>
        <w:t>18</w:t>
      </w:r>
      <w:r w:rsidR="009F6F9B" w:rsidRPr="00274341">
        <w:rPr>
          <w:sz w:val="22"/>
          <w:szCs w:val="22"/>
        </w:rPr>
        <w:t xml:space="preserve"> are as follows:</w:t>
      </w:r>
    </w:p>
    <w:p w:rsidR="00E175CE" w:rsidRPr="00235515" w:rsidRDefault="00546456" w:rsidP="00FE4389">
      <w:pPr>
        <w:jc w:val="both"/>
        <w:rPr>
          <w:sz w:val="22"/>
          <w:szCs w:val="22"/>
        </w:rPr>
      </w:pPr>
      <w:r>
        <w:rPr>
          <w:sz w:val="22"/>
          <w:szCs w:val="22"/>
        </w:rPr>
        <w:t xml:space="preserve">May </w:t>
      </w:r>
      <w:r w:rsidR="000F7BDB">
        <w:rPr>
          <w:sz w:val="22"/>
          <w:szCs w:val="22"/>
        </w:rPr>
        <w:t>4</w:t>
      </w:r>
      <w:bookmarkStart w:id="10" w:name="_GoBack"/>
      <w:bookmarkEnd w:id="10"/>
      <w:r w:rsidR="003F0991">
        <w:rPr>
          <w:sz w:val="22"/>
          <w:szCs w:val="22"/>
        </w:rPr>
        <w:t>, 2017</w:t>
      </w:r>
      <w:r w:rsidR="00A10162">
        <w:rPr>
          <w:sz w:val="22"/>
          <w:szCs w:val="22"/>
        </w:rPr>
        <w:tab/>
      </w:r>
      <w:r w:rsidR="00A10162">
        <w:rPr>
          <w:sz w:val="22"/>
          <w:szCs w:val="22"/>
        </w:rPr>
        <w:tab/>
      </w:r>
      <w:r w:rsidR="00DD7351">
        <w:rPr>
          <w:sz w:val="22"/>
          <w:szCs w:val="22"/>
        </w:rPr>
        <w:tab/>
      </w:r>
      <w:r w:rsidR="00A10162">
        <w:rPr>
          <w:sz w:val="22"/>
          <w:szCs w:val="22"/>
        </w:rPr>
        <w:t>Application Available on-line</w:t>
      </w:r>
    </w:p>
    <w:p w:rsidR="003B2A39" w:rsidRPr="00910CC5" w:rsidRDefault="0012474B" w:rsidP="00FE4389">
      <w:pPr>
        <w:jc w:val="both"/>
        <w:rPr>
          <w:sz w:val="22"/>
          <w:szCs w:val="22"/>
        </w:rPr>
      </w:pPr>
      <w:r w:rsidRPr="00910CC5">
        <w:rPr>
          <w:sz w:val="22"/>
          <w:szCs w:val="22"/>
        </w:rPr>
        <w:t>June</w:t>
      </w:r>
      <w:r w:rsidR="00955A08">
        <w:rPr>
          <w:sz w:val="22"/>
          <w:szCs w:val="22"/>
        </w:rPr>
        <w:t xml:space="preserve"> </w:t>
      </w:r>
      <w:r w:rsidR="001C2C65">
        <w:rPr>
          <w:sz w:val="22"/>
          <w:szCs w:val="22"/>
        </w:rPr>
        <w:t>23</w:t>
      </w:r>
      <w:r w:rsidR="003F0991">
        <w:rPr>
          <w:sz w:val="22"/>
          <w:szCs w:val="22"/>
        </w:rPr>
        <w:t>, 2017</w:t>
      </w:r>
      <w:r w:rsidRPr="00910CC5">
        <w:rPr>
          <w:sz w:val="22"/>
          <w:szCs w:val="22"/>
        </w:rPr>
        <w:tab/>
      </w:r>
      <w:r w:rsidR="00E175CE" w:rsidRPr="00910CC5">
        <w:rPr>
          <w:sz w:val="22"/>
          <w:szCs w:val="22"/>
        </w:rPr>
        <w:tab/>
      </w:r>
      <w:r w:rsidR="00DD7351">
        <w:rPr>
          <w:sz w:val="22"/>
          <w:szCs w:val="22"/>
        </w:rPr>
        <w:tab/>
      </w:r>
      <w:proofErr w:type="gramStart"/>
      <w:r w:rsidR="00E637D3">
        <w:rPr>
          <w:sz w:val="22"/>
          <w:szCs w:val="22"/>
        </w:rPr>
        <w:t>Funding</w:t>
      </w:r>
      <w:proofErr w:type="gramEnd"/>
      <w:r w:rsidR="00E637D3">
        <w:rPr>
          <w:sz w:val="22"/>
          <w:szCs w:val="22"/>
        </w:rPr>
        <w:t xml:space="preserve"> a</w:t>
      </w:r>
      <w:r w:rsidRPr="00910CC5">
        <w:rPr>
          <w:sz w:val="22"/>
          <w:szCs w:val="22"/>
        </w:rPr>
        <w:t>pplications</w:t>
      </w:r>
      <w:r w:rsidR="000D1B32" w:rsidRPr="00910CC5">
        <w:rPr>
          <w:sz w:val="22"/>
          <w:szCs w:val="22"/>
        </w:rPr>
        <w:t xml:space="preserve"> due</w:t>
      </w:r>
    </w:p>
    <w:p w:rsidR="0012474B" w:rsidRPr="002D0FDF" w:rsidRDefault="00546456" w:rsidP="00FE4389">
      <w:pPr>
        <w:jc w:val="both"/>
        <w:rPr>
          <w:sz w:val="20"/>
          <w:szCs w:val="20"/>
        </w:rPr>
      </w:pPr>
      <w:r>
        <w:rPr>
          <w:sz w:val="22"/>
          <w:szCs w:val="22"/>
        </w:rPr>
        <w:t>Ju</w:t>
      </w:r>
      <w:r w:rsidR="00DD7351">
        <w:rPr>
          <w:sz w:val="22"/>
          <w:szCs w:val="22"/>
        </w:rPr>
        <w:t>ne</w:t>
      </w:r>
      <w:r w:rsidR="001C2C65">
        <w:rPr>
          <w:sz w:val="22"/>
          <w:szCs w:val="22"/>
        </w:rPr>
        <w:t xml:space="preserve"> 26</w:t>
      </w:r>
      <w:r w:rsidR="00334C67">
        <w:rPr>
          <w:sz w:val="22"/>
          <w:szCs w:val="22"/>
        </w:rPr>
        <w:t xml:space="preserve"> - </w:t>
      </w:r>
      <w:r w:rsidR="00A44012">
        <w:rPr>
          <w:sz w:val="22"/>
          <w:szCs w:val="22"/>
        </w:rPr>
        <w:t xml:space="preserve">July </w:t>
      </w:r>
      <w:r w:rsidR="001C2C65">
        <w:rPr>
          <w:sz w:val="22"/>
          <w:szCs w:val="22"/>
        </w:rPr>
        <w:t>10</w:t>
      </w:r>
      <w:r w:rsidR="00C53F47">
        <w:rPr>
          <w:sz w:val="22"/>
          <w:szCs w:val="22"/>
        </w:rPr>
        <w:t xml:space="preserve"> 2017</w:t>
      </w:r>
      <w:r w:rsidR="00A44012">
        <w:rPr>
          <w:sz w:val="22"/>
          <w:szCs w:val="22"/>
        </w:rPr>
        <w:tab/>
      </w:r>
      <w:r w:rsidR="003F04F1">
        <w:rPr>
          <w:sz w:val="22"/>
          <w:szCs w:val="22"/>
        </w:rPr>
        <w:tab/>
      </w:r>
      <w:r w:rsidR="003B2A39" w:rsidRPr="001C2C65">
        <w:rPr>
          <w:sz w:val="20"/>
          <w:szCs w:val="20"/>
        </w:rPr>
        <w:t>F</w:t>
      </w:r>
      <w:r w:rsidR="00CD7231" w:rsidRPr="001C2C65">
        <w:rPr>
          <w:sz w:val="20"/>
          <w:szCs w:val="20"/>
        </w:rPr>
        <w:t xml:space="preserve">eedback </w:t>
      </w:r>
      <w:r w:rsidR="008E371E" w:rsidRPr="001C2C65">
        <w:rPr>
          <w:sz w:val="20"/>
          <w:szCs w:val="20"/>
        </w:rPr>
        <w:t xml:space="preserve">on incomplete applications </w:t>
      </w:r>
      <w:r w:rsidR="00CD7231" w:rsidRPr="001C2C65">
        <w:rPr>
          <w:sz w:val="20"/>
          <w:szCs w:val="20"/>
        </w:rPr>
        <w:t>and opportunity for applicants to respond</w:t>
      </w:r>
    </w:p>
    <w:p w:rsidR="00E175CE" w:rsidRPr="00910CC5" w:rsidRDefault="0012474B" w:rsidP="00FE4389">
      <w:pPr>
        <w:jc w:val="both"/>
        <w:rPr>
          <w:sz w:val="22"/>
          <w:szCs w:val="22"/>
        </w:rPr>
      </w:pPr>
      <w:r w:rsidRPr="00910CC5">
        <w:rPr>
          <w:sz w:val="22"/>
          <w:szCs w:val="22"/>
        </w:rPr>
        <w:t>July</w:t>
      </w:r>
      <w:r w:rsidR="001C2C65">
        <w:rPr>
          <w:sz w:val="22"/>
          <w:szCs w:val="22"/>
        </w:rPr>
        <w:t xml:space="preserve"> 2017</w:t>
      </w:r>
      <w:r w:rsidRPr="00910CC5">
        <w:rPr>
          <w:sz w:val="22"/>
          <w:szCs w:val="22"/>
        </w:rPr>
        <w:tab/>
      </w:r>
      <w:r w:rsidR="00442D56" w:rsidRPr="00910CC5">
        <w:rPr>
          <w:sz w:val="22"/>
          <w:szCs w:val="22"/>
        </w:rPr>
        <w:tab/>
      </w:r>
      <w:r w:rsidR="003F04F1">
        <w:rPr>
          <w:sz w:val="22"/>
          <w:szCs w:val="22"/>
        </w:rPr>
        <w:tab/>
      </w:r>
      <w:r w:rsidR="00442D56" w:rsidRPr="00910CC5">
        <w:rPr>
          <w:sz w:val="22"/>
          <w:szCs w:val="22"/>
        </w:rPr>
        <w:t xml:space="preserve">Funding Evaluation </w:t>
      </w:r>
      <w:r w:rsidRPr="00910CC5">
        <w:rPr>
          <w:sz w:val="22"/>
          <w:szCs w:val="22"/>
        </w:rPr>
        <w:t xml:space="preserve">Committee </w:t>
      </w:r>
      <w:r w:rsidR="00442D56" w:rsidRPr="00910CC5">
        <w:rPr>
          <w:sz w:val="22"/>
          <w:szCs w:val="22"/>
        </w:rPr>
        <w:t>review of applications</w:t>
      </w:r>
    </w:p>
    <w:p w:rsidR="0012474B" w:rsidRPr="00910CC5" w:rsidRDefault="00DD7351" w:rsidP="00FE4389">
      <w:pPr>
        <w:jc w:val="both"/>
        <w:rPr>
          <w:sz w:val="22"/>
          <w:szCs w:val="22"/>
        </w:rPr>
      </w:pPr>
      <w:r>
        <w:rPr>
          <w:sz w:val="22"/>
          <w:szCs w:val="22"/>
        </w:rPr>
        <w:t>July</w:t>
      </w:r>
      <w:r w:rsidR="003F04F1">
        <w:rPr>
          <w:sz w:val="22"/>
          <w:szCs w:val="22"/>
        </w:rPr>
        <w:t xml:space="preserve">– </w:t>
      </w:r>
      <w:r w:rsidR="00A44012">
        <w:rPr>
          <w:sz w:val="22"/>
          <w:szCs w:val="22"/>
        </w:rPr>
        <w:t>Sept</w:t>
      </w:r>
      <w:r w:rsidR="001C2C65">
        <w:rPr>
          <w:sz w:val="22"/>
          <w:szCs w:val="22"/>
        </w:rPr>
        <w:t xml:space="preserve"> 2017</w:t>
      </w:r>
      <w:r w:rsidR="00A44012">
        <w:rPr>
          <w:sz w:val="22"/>
          <w:szCs w:val="22"/>
        </w:rPr>
        <w:t xml:space="preserve"> </w:t>
      </w:r>
      <w:r w:rsidR="00442D56" w:rsidRPr="00910CC5">
        <w:rPr>
          <w:sz w:val="22"/>
          <w:szCs w:val="22"/>
        </w:rPr>
        <w:tab/>
      </w:r>
      <w:r w:rsidR="003F04F1">
        <w:rPr>
          <w:sz w:val="22"/>
          <w:szCs w:val="22"/>
        </w:rPr>
        <w:tab/>
      </w:r>
      <w:r w:rsidR="00E175CE" w:rsidRPr="00910CC5">
        <w:rPr>
          <w:sz w:val="22"/>
          <w:szCs w:val="22"/>
        </w:rPr>
        <w:t>Applicant organization presentations to CRA Board</w:t>
      </w:r>
    </w:p>
    <w:p w:rsidR="0012474B" w:rsidRDefault="0012474B" w:rsidP="00FE4389">
      <w:pPr>
        <w:jc w:val="both"/>
        <w:rPr>
          <w:sz w:val="22"/>
          <w:szCs w:val="22"/>
        </w:rPr>
      </w:pPr>
      <w:r w:rsidRPr="00910CC5">
        <w:rPr>
          <w:sz w:val="22"/>
          <w:szCs w:val="22"/>
        </w:rPr>
        <w:t>September</w:t>
      </w:r>
      <w:r w:rsidR="00A44012">
        <w:rPr>
          <w:sz w:val="22"/>
          <w:szCs w:val="22"/>
        </w:rPr>
        <w:t xml:space="preserve"> 201</w:t>
      </w:r>
      <w:r w:rsidR="00442D56" w:rsidRPr="00910CC5">
        <w:rPr>
          <w:sz w:val="22"/>
          <w:szCs w:val="22"/>
        </w:rPr>
        <w:tab/>
      </w:r>
      <w:r w:rsidR="003F0991">
        <w:rPr>
          <w:sz w:val="22"/>
          <w:szCs w:val="22"/>
        </w:rPr>
        <w:t>7</w:t>
      </w:r>
      <w:r w:rsidR="00A44012">
        <w:rPr>
          <w:sz w:val="22"/>
          <w:szCs w:val="22"/>
        </w:rPr>
        <w:t xml:space="preserve">          </w:t>
      </w:r>
      <w:r w:rsidR="003F04F1">
        <w:rPr>
          <w:sz w:val="22"/>
          <w:szCs w:val="22"/>
        </w:rPr>
        <w:tab/>
      </w:r>
      <w:r w:rsidR="003F04F1">
        <w:rPr>
          <w:sz w:val="22"/>
          <w:szCs w:val="22"/>
        </w:rPr>
        <w:tab/>
      </w:r>
      <w:r w:rsidR="00E175CE" w:rsidRPr="00910CC5">
        <w:rPr>
          <w:sz w:val="22"/>
          <w:szCs w:val="22"/>
        </w:rPr>
        <w:t>Funding</w:t>
      </w:r>
      <w:r w:rsidR="00E175CE" w:rsidRPr="00235515">
        <w:rPr>
          <w:sz w:val="22"/>
          <w:szCs w:val="22"/>
        </w:rPr>
        <w:t xml:space="preserve"> d</w:t>
      </w:r>
      <w:r w:rsidRPr="00235515">
        <w:rPr>
          <w:sz w:val="22"/>
          <w:szCs w:val="22"/>
        </w:rPr>
        <w:t xml:space="preserve">ecisions by </w:t>
      </w:r>
      <w:r w:rsidR="00E175CE" w:rsidRPr="00235515">
        <w:rPr>
          <w:sz w:val="22"/>
          <w:szCs w:val="22"/>
        </w:rPr>
        <w:t xml:space="preserve">CRA </w:t>
      </w:r>
      <w:r w:rsidRPr="00235515">
        <w:rPr>
          <w:sz w:val="22"/>
          <w:szCs w:val="22"/>
        </w:rPr>
        <w:t>Board</w:t>
      </w:r>
    </w:p>
    <w:p w:rsidR="009D771E" w:rsidRPr="009D771E" w:rsidRDefault="009D771E" w:rsidP="009D771E">
      <w:pPr>
        <w:pStyle w:val="ListParagraph"/>
        <w:numPr>
          <w:ilvl w:val="0"/>
          <w:numId w:val="7"/>
        </w:numPr>
        <w:jc w:val="both"/>
        <w:rPr>
          <w:b/>
          <w:i/>
          <w:sz w:val="22"/>
          <w:szCs w:val="22"/>
        </w:rPr>
      </w:pPr>
      <w:r w:rsidRPr="009D771E">
        <w:rPr>
          <w:b/>
          <w:i/>
          <w:sz w:val="22"/>
          <w:szCs w:val="22"/>
        </w:rPr>
        <w:lastRenderedPageBreak/>
        <w:t xml:space="preserve">The CRA has the right to adjust the dated as necessary.  All applicants would be notified of any changes. </w:t>
      </w:r>
    </w:p>
    <w:p w:rsidR="0012474B" w:rsidRPr="00235515" w:rsidRDefault="00857B02" w:rsidP="00FE4389">
      <w:pPr>
        <w:jc w:val="both"/>
        <w:rPr>
          <w:sz w:val="22"/>
          <w:szCs w:val="22"/>
        </w:rPr>
      </w:pPr>
      <w:r w:rsidRPr="00235515">
        <w:rPr>
          <w:sz w:val="22"/>
          <w:szCs w:val="22"/>
        </w:rPr>
        <w:t>In addition</w:t>
      </w:r>
      <w:r w:rsidR="0091167F" w:rsidRPr="00235515">
        <w:rPr>
          <w:sz w:val="22"/>
          <w:szCs w:val="22"/>
        </w:rPr>
        <w:t>,</w:t>
      </w:r>
      <w:r w:rsidR="00E175CE" w:rsidRPr="00235515">
        <w:rPr>
          <w:sz w:val="22"/>
          <w:szCs w:val="22"/>
        </w:rPr>
        <w:t xml:space="preserve"> </w:t>
      </w:r>
      <w:r w:rsidR="003104E8" w:rsidRPr="00235515">
        <w:rPr>
          <w:sz w:val="22"/>
          <w:szCs w:val="22"/>
        </w:rPr>
        <w:t xml:space="preserve">from time to time </w:t>
      </w:r>
      <w:r w:rsidR="00E175CE" w:rsidRPr="00235515">
        <w:rPr>
          <w:sz w:val="22"/>
          <w:szCs w:val="22"/>
        </w:rPr>
        <w:t xml:space="preserve">the CRA may </w:t>
      </w:r>
      <w:r w:rsidR="003104E8" w:rsidRPr="00235515">
        <w:rPr>
          <w:sz w:val="22"/>
          <w:szCs w:val="22"/>
        </w:rPr>
        <w:t>offer special funding initiatives for community partners to provide services in response to emerging/changing community needs and resources</w:t>
      </w:r>
      <w:r w:rsidRPr="00235515">
        <w:rPr>
          <w:sz w:val="22"/>
          <w:szCs w:val="22"/>
        </w:rPr>
        <w:t>.</w:t>
      </w:r>
    </w:p>
    <w:p w:rsidR="0012474B" w:rsidRPr="009D771E" w:rsidRDefault="0012474B" w:rsidP="00FE4389">
      <w:pPr>
        <w:jc w:val="both"/>
        <w:rPr>
          <w:b/>
          <w:bCs/>
          <w:color w:val="0000FF"/>
          <w:sz w:val="22"/>
          <w:szCs w:val="22"/>
          <w:highlight w:val="yellow"/>
          <w:u w:val="single"/>
        </w:rPr>
      </w:pPr>
    </w:p>
    <w:p w:rsidR="00084CE5" w:rsidRPr="00FE2D0C" w:rsidRDefault="00D35946" w:rsidP="00084CE5">
      <w:pPr>
        <w:jc w:val="both"/>
        <w:rPr>
          <w:u w:val="single"/>
        </w:rPr>
      </w:pPr>
      <w:r>
        <w:rPr>
          <w:b/>
          <w:sz w:val="28"/>
          <w:szCs w:val="28"/>
          <w:u w:val="single"/>
        </w:rPr>
        <w:t>Application C</w:t>
      </w:r>
      <w:r w:rsidR="004B0B53">
        <w:rPr>
          <w:b/>
          <w:sz w:val="28"/>
          <w:szCs w:val="28"/>
          <w:u w:val="single"/>
        </w:rPr>
        <w:t>omp</w:t>
      </w:r>
      <w:r w:rsidR="00084CE5" w:rsidRPr="00FE2D0C">
        <w:rPr>
          <w:b/>
          <w:sz w:val="28"/>
          <w:szCs w:val="28"/>
          <w:u w:val="single"/>
        </w:rPr>
        <w:t>onents</w:t>
      </w:r>
      <w:r w:rsidR="00CD2FA1">
        <w:rPr>
          <w:b/>
          <w:sz w:val="28"/>
          <w:szCs w:val="28"/>
          <w:u w:val="single"/>
        </w:rPr>
        <w:fldChar w:fldCharType="begin"/>
      </w:r>
      <w:r w:rsidR="00CA2664">
        <w:instrText xml:space="preserve"> TC "</w:instrText>
      </w:r>
      <w:bookmarkStart w:id="11" w:name="_Toc291837361"/>
      <w:r w:rsidR="00CA2664" w:rsidRPr="00051C15">
        <w:rPr>
          <w:b/>
          <w:sz w:val="28"/>
          <w:szCs w:val="28"/>
          <w:u w:val="single"/>
        </w:rPr>
        <w:instrText>Application components</w:instrText>
      </w:r>
      <w:bookmarkEnd w:id="11"/>
      <w:r w:rsidR="00CA2664">
        <w:instrText xml:space="preserve">" \f C \l "1" </w:instrText>
      </w:r>
      <w:r w:rsidR="00CD2FA1">
        <w:rPr>
          <w:b/>
          <w:sz w:val="28"/>
          <w:szCs w:val="28"/>
          <w:u w:val="single"/>
        </w:rPr>
        <w:fldChar w:fldCharType="end"/>
      </w:r>
      <w:r w:rsidR="00084CE5" w:rsidRPr="00FE2D0C">
        <w:rPr>
          <w:u w:val="single"/>
        </w:rPr>
        <w:t xml:space="preserve">  </w:t>
      </w:r>
      <w:r w:rsidR="00084CE5" w:rsidRPr="00FE2D0C">
        <w:t xml:space="preserve">  </w:t>
      </w:r>
    </w:p>
    <w:p w:rsidR="00084CE5" w:rsidRPr="009D771E" w:rsidRDefault="00084CE5" w:rsidP="00084CE5">
      <w:pPr>
        <w:jc w:val="both"/>
        <w:rPr>
          <w:sz w:val="22"/>
          <w:szCs w:val="22"/>
        </w:rPr>
      </w:pPr>
    </w:p>
    <w:p w:rsidR="00084CE5" w:rsidRPr="00235515" w:rsidRDefault="00084CE5" w:rsidP="00084CE5">
      <w:pPr>
        <w:jc w:val="both"/>
        <w:rPr>
          <w:sz w:val="22"/>
          <w:szCs w:val="22"/>
        </w:rPr>
      </w:pPr>
      <w:r w:rsidRPr="00235515">
        <w:rPr>
          <w:sz w:val="22"/>
          <w:szCs w:val="22"/>
        </w:rPr>
        <w:t>To request CRA support</w:t>
      </w:r>
      <w:r w:rsidR="00607993">
        <w:rPr>
          <w:sz w:val="22"/>
          <w:szCs w:val="22"/>
        </w:rPr>
        <w:t>,</w:t>
      </w:r>
      <w:r w:rsidRPr="00235515">
        <w:rPr>
          <w:sz w:val="22"/>
          <w:szCs w:val="22"/>
        </w:rPr>
        <w:t xml:space="preserve"> intere</w:t>
      </w:r>
      <w:r w:rsidR="001D6252" w:rsidRPr="00235515">
        <w:rPr>
          <w:sz w:val="22"/>
          <w:szCs w:val="22"/>
        </w:rPr>
        <w:t xml:space="preserve">sted organizations </w:t>
      </w:r>
      <w:r w:rsidR="00607993">
        <w:rPr>
          <w:sz w:val="22"/>
          <w:szCs w:val="22"/>
        </w:rPr>
        <w:t>must</w:t>
      </w:r>
      <w:r w:rsidR="001D6252" w:rsidRPr="00235515">
        <w:rPr>
          <w:sz w:val="22"/>
          <w:szCs w:val="22"/>
        </w:rPr>
        <w:t xml:space="preserve"> submit</w:t>
      </w:r>
      <w:r w:rsidRPr="00235515">
        <w:rPr>
          <w:sz w:val="22"/>
          <w:szCs w:val="22"/>
        </w:rPr>
        <w:t xml:space="preserve"> an </w:t>
      </w:r>
      <w:r w:rsidRPr="00235515">
        <w:rPr>
          <w:b/>
          <w:i/>
          <w:sz w:val="22"/>
          <w:szCs w:val="22"/>
        </w:rPr>
        <w:t>Application for Funding</w:t>
      </w:r>
      <w:r w:rsidRPr="00235515">
        <w:rPr>
          <w:sz w:val="22"/>
          <w:szCs w:val="22"/>
        </w:rPr>
        <w:t xml:space="preserve">.  </w:t>
      </w:r>
      <w:r w:rsidR="008E371E" w:rsidRPr="00274341">
        <w:rPr>
          <w:sz w:val="22"/>
          <w:szCs w:val="22"/>
        </w:rPr>
        <w:t xml:space="preserve">The application, related </w:t>
      </w:r>
      <w:r w:rsidRPr="00274341">
        <w:rPr>
          <w:sz w:val="22"/>
          <w:szCs w:val="22"/>
        </w:rPr>
        <w:t>form</w:t>
      </w:r>
      <w:r w:rsidR="008E371E" w:rsidRPr="00274341">
        <w:rPr>
          <w:sz w:val="22"/>
          <w:szCs w:val="22"/>
        </w:rPr>
        <w:t>s,</w:t>
      </w:r>
      <w:r w:rsidRPr="00274341">
        <w:rPr>
          <w:sz w:val="22"/>
          <w:szCs w:val="22"/>
        </w:rPr>
        <w:t xml:space="preserve"> and instructions </w:t>
      </w:r>
      <w:r w:rsidR="008E371E" w:rsidRPr="00274341">
        <w:rPr>
          <w:sz w:val="22"/>
          <w:szCs w:val="22"/>
        </w:rPr>
        <w:t xml:space="preserve">to complete and </w:t>
      </w:r>
      <w:r w:rsidR="001D6252" w:rsidRPr="00274341">
        <w:rPr>
          <w:sz w:val="22"/>
          <w:szCs w:val="22"/>
        </w:rPr>
        <w:t xml:space="preserve">submit </w:t>
      </w:r>
      <w:r w:rsidR="008E371E" w:rsidRPr="00274341">
        <w:rPr>
          <w:sz w:val="22"/>
          <w:szCs w:val="22"/>
        </w:rPr>
        <w:t xml:space="preserve">the application package </w:t>
      </w:r>
      <w:r w:rsidRPr="00274341">
        <w:rPr>
          <w:sz w:val="22"/>
          <w:szCs w:val="22"/>
        </w:rPr>
        <w:t>are available on the CRA website</w:t>
      </w:r>
      <w:r w:rsidR="00274341">
        <w:rPr>
          <w:sz w:val="22"/>
          <w:szCs w:val="22"/>
        </w:rPr>
        <w:t>.</w:t>
      </w:r>
      <w:r w:rsidRPr="00235515">
        <w:rPr>
          <w:sz w:val="22"/>
          <w:szCs w:val="22"/>
        </w:rPr>
        <w:t xml:space="preserve">  The application package is comprised of the following components</w:t>
      </w:r>
      <w:r w:rsidR="00A56FE4" w:rsidRPr="00235515">
        <w:rPr>
          <w:sz w:val="22"/>
          <w:szCs w:val="22"/>
        </w:rPr>
        <w:t>, which are described in detail in the instructions</w:t>
      </w:r>
      <w:r w:rsidRPr="00235515">
        <w:rPr>
          <w:sz w:val="22"/>
          <w:szCs w:val="22"/>
        </w:rPr>
        <w:t>.</w:t>
      </w:r>
    </w:p>
    <w:p w:rsidR="00084CE5" w:rsidRPr="00235515" w:rsidRDefault="00084CE5" w:rsidP="00084CE5">
      <w:pPr>
        <w:jc w:val="both"/>
        <w:rPr>
          <w:sz w:val="22"/>
          <w:szCs w:val="22"/>
        </w:rPr>
      </w:pPr>
    </w:p>
    <w:p w:rsidR="00084CE5" w:rsidRPr="00235515" w:rsidRDefault="00084CE5" w:rsidP="00084CE5">
      <w:pPr>
        <w:numPr>
          <w:ilvl w:val="0"/>
          <w:numId w:val="22"/>
        </w:numPr>
        <w:jc w:val="both"/>
        <w:rPr>
          <w:sz w:val="22"/>
          <w:szCs w:val="22"/>
        </w:rPr>
      </w:pPr>
      <w:r w:rsidRPr="00235515">
        <w:rPr>
          <w:b/>
          <w:i/>
          <w:sz w:val="22"/>
          <w:szCs w:val="22"/>
        </w:rPr>
        <w:t>Cover Letter</w:t>
      </w:r>
      <w:r w:rsidRPr="00235515">
        <w:rPr>
          <w:sz w:val="22"/>
          <w:szCs w:val="22"/>
        </w:rPr>
        <w:t xml:space="preserve"> </w:t>
      </w:r>
      <w:r w:rsidR="006C23D2" w:rsidRPr="00235515">
        <w:rPr>
          <w:sz w:val="22"/>
          <w:szCs w:val="22"/>
        </w:rPr>
        <w:t xml:space="preserve">- </w:t>
      </w:r>
      <w:r w:rsidRPr="00235515">
        <w:rPr>
          <w:sz w:val="22"/>
          <w:szCs w:val="22"/>
        </w:rPr>
        <w:t xml:space="preserve">signed by </w:t>
      </w:r>
      <w:r w:rsidR="006C23D2" w:rsidRPr="00235515">
        <w:rPr>
          <w:sz w:val="22"/>
          <w:szCs w:val="22"/>
        </w:rPr>
        <w:t>the Chair of the organization’s Board of Directors to demonstrate</w:t>
      </w:r>
      <w:r w:rsidR="00A56FE4" w:rsidRPr="00235515">
        <w:rPr>
          <w:sz w:val="22"/>
          <w:szCs w:val="22"/>
        </w:rPr>
        <w:t xml:space="preserve"> Board commitment to the purpose of and accountability for the proposed project or program</w:t>
      </w:r>
    </w:p>
    <w:p w:rsidR="00084CE5" w:rsidRPr="00235515" w:rsidRDefault="00084CE5" w:rsidP="00084CE5">
      <w:pPr>
        <w:jc w:val="both"/>
        <w:rPr>
          <w:sz w:val="22"/>
          <w:szCs w:val="22"/>
        </w:rPr>
      </w:pPr>
    </w:p>
    <w:p w:rsidR="00813FAD" w:rsidRPr="00813FAD" w:rsidRDefault="00084CE5" w:rsidP="00084CE5">
      <w:pPr>
        <w:numPr>
          <w:ilvl w:val="0"/>
          <w:numId w:val="22"/>
        </w:numPr>
        <w:jc w:val="both"/>
        <w:rPr>
          <w:b/>
          <w:i/>
          <w:sz w:val="22"/>
          <w:szCs w:val="22"/>
        </w:rPr>
      </w:pPr>
      <w:r w:rsidRPr="00235515">
        <w:rPr>
          <w:b/>
          <w:i/>
          <w:sz w:val="22"/>
          <w:szCs w:val="22"/>
        </w:rPr>
        <w:t>501(c)(3) IRS Determination Letter</w:t>
      </w:r>
      <w:r w:rsidR="005E4754">
        <w:rPr>
          <w:b/>
          <w:i/>
          <w:sz w:val="22"/>
          <w:szCs w:val="22"/>
        </w:rPr>
        <w:t xml:space="preserve"> </w:t>
      </w:r>
    </w:p>
    <w:p w:rsidR="00813FAD" w:rsidRDefault="00813FAD" w:rsidP="00813FAD">
      <w:pPr>
        <w:jc w:val="both"/>
        <w:rPr>
          <w:b/>
          <w:i/>
          <w:sz w:val="22"/>
          <w:szCs w:val="22"/>
          <w:highlight w:val="yellow"/>
        </w:rPr>
      </w:pPr>
    </w:p>
    <w:p w:rsidR="00084CE5" w:rsidRPr="009031DD" w:rsidRDefault="00813FAD" w:rsidP="00084CE5">
      <w:pPr>
        <w:numPr>
          <w:ilvl w:val="0"/>
          <w:numId w:val="22"/>
        </w:numPr>
        <w:jc w:val="both"/>
        <w:rPr>
          <w:b/>
          <w:i/>
          <w:sz w:val="22"/>
          <w:szCs w:val="22"/>
        </w:rPr>
      </w:pPr>
      <w:r w:rsidRPr="009031DD">
        <w:rPr>
          <w:b/>
          <w:i/>
          <w:sz w:val="22"/>
          <w:szCs w:val="22"/>
        </w:rPr>
        <w:t>Ev</w:t>
      </w:r>
      <w:r w:rsidR="005E4754" w:rsidRPr="009031DD">
        <w:rPr>
          <w:b/>
          <w:i/>
          <w:sz w:val="22"/>
          <w:szCs w:val="22"/>
        </w:rPr>
        <w:t>idence of good standing with the State of Florida</w:t>
      </w:r>
    </w:p>
    <w:p w:rsidR="00A56FE4" w:rsidRPr="00235515" w:rsidRDefault="00A56FE4" w:rsidP="00A56FE4">
      <w:pPr>
        <w:jc w:val="both"/>
        <w:rPr>
          <w:sz w:val="22"/>
          <w:szCs w:val="22"/>
        </w:rPr>
      </w:pPr>
    </w:p>
    <w:p w:rsidR="00084CE5" w:rsidRPr="00235515" w:rsidRDefault="00084CE5" w:rsidP="00084CE5">
      <w:pPr>
        <w:numPr>
          <w:ilvl w:val="0"/>
          <w:numId w:val="22"/>
        </w:numPr>
        <w:jc w:val="both"/>
        <w:rPr>
          <w:b/>
          <w:i/>
          <w:sz w:val="22"/>
          <w:szCs w:val="22"/>
        </w:rPr>
      </w:pPr>
      <w:r w:rsidRPr="00235515">
        <w:rPr>
          <w:b/>
          <w:i/>
          <w:sz w:val="22"/>
          <w:szCs w:val="22"/>
        </w:rPr>
        <w:t>Application for Funding</w:t>
      </w:r>
      <w:r w:rsidR="006C23D2" w:rsidRPr="00235515">
        <w:rPr>
          <w:sz w:val="22"/>
          <w:szCs w:val="22"/>
        </w:rPr>
        <w:t xml:space="preserve"> – </w:t>
      </w:r>
      <w:r w:rsidR="009851A1" w:rsidRPr="00235515">
        <w:rPr>
          <w:sz w:val="22"/>
          <w:szCs w:val="22"/>
        </w:rPr>
        <w:t xml:space="preserve">includes </w:t>
      </w:r>
      <w:r w:rsidR="006C23D2" w:rsidRPr="00235515">
        <w:rPr>
          <w:sz w:val="22"/>
          <w:szCs w:val="22"/>
        </w:rPr>
        <w:t xml:space="preserve">organization information, </w:t>
      </w:r>
      <w:r w:rsidR="009851A1" w:rsidRPr="00235515">
        <w:rPr>
          <w:sz w:val="22"/>
          <w:szCs w:val="22"/>
        </w:rPr>
        <w:t xml:space="preserve">a </w:t>
      </w:r>
      <w:r w:rsidR="000A4D93" w:rsidRPr="00235515">
        <w:rPr>
          <w:sz w:val="22"/>
          <w:szCs w:val="22"/>
        </w:rPr>
        <w:t>comprehensive narrati</w:t>
      </w:r>
      <w:r w:rsidR="006C23D2" w:rsidRPr="00235515">
        <w:rPr>
          <w:sz w:val="22"/>
          <w:szCs w:val="22"/>
        </w:rPr>
        <w:t xml:space="preserve">ve description of the proposed project/program, </w:t>
      </w:r>
      <w:r w:rsidR="00686232" w:rsidRPr="00235515">
        <w:rPr>
          <w:sz w:val="22"/>
          <w:szCs w:val="22"/>
        </w:rPr>
        <w:t>and budget data</w:t>
      </w:r>
    </w:p>
    <w:p w:rsidR="001D6252" w:rsidRPr="00235515" w:rsidRDefault="001D6252" w:rsidP="001D6252">
      <w:pPr>
        <w:jc w:val="both"/>
        <w:rPr>
          <w:b/>
          <w:i/>
          <w:sz w:val="22"/>
          <w:szCs w:val="22"/>
        </w:rPr>
      </w:pPr>
    </w:p>
    <w:p w:rsidR="00084CE5" w:rsidRPr="00235515" w:rsidRDefault="00084CE5" w:rsidP="00084CE5">
      <w:pPr>
        <w:numPr>
          <w:ilvl w:val="0"/>
          <w:numId w:val="22"/>
        </w:numPr>
        <w:jc w:val="both"/>
        <w:rPr>
          <w:sz w:val="22"/>
          <w:szCs w:val="22"/>
        </w:rPr>
      </w:pPr>
      <w:r w:rsidRPr="00235515">
        <w:rPr>
          <w:b/>
          <w:i/>
          <w:sz w:val="22"/>
          <w:szCs w:val="22"/>
        </w:rPr>
        <w:t>Board of Directors</w:t>
      </w:r>
      <w:r w:rsidRPr="00235515">
        <w:rPr>
          <w:sz w:val="22"/>
          <w:szCs w:val="22"/>
        </w:rPr>
        <w:t xml:space="preserve"> </w:t>
      </w:r>
      <w:r w:rsidR="001D6252" w:rsidRPr="00235515">
        <w:rPr>
          <w:sz w:val="22"/>
          <w:szCs w:val="22"/>
        </w:rPr>
        <w:t xml:space="preserve">- </w:t>
      </w:r>
      <w:r w:rsidRPr="00235515">
        <w:rPr>
          <w:sz w:val="22"/>
          <w:szCs w:val="22"/>
        </w:rPr>
        <w:t xml:space="preserve">List </w:t>
      </w:r>
      <w:r w:rsidR="009851A1" w:rsidRPr="00235515">
        <w:rPr>
          <w:sz w:val="22"/>
          <w:szCs w:val="22"/>
        </w:rPr>
        <w:t>of Board members and officers, brief b</w:t>
      </w:r>
      <w:r w:rsidR="003A4355" w:rsidRPr="00235515">
        <w:rPr>
          <w:sz w:val="22"/>
          <w:szCs w:val="22"/>
        </w:rPr>
        <w:t>io for each</w:t>
      </w:r>
      <w:r w:rsidR="009851A1" w:rsidRPr="00235515">
        <w:rPr>
          <w:sz w:val="22"/>
          <w:szCs w:val="22"/>
        </w:rPr>
        <w:t xml:space="preserve">, </w:t>
      </w:r>
      <w:r w:rsidRPr="00235515">
        <w:rPr>
          <w:sz w:val="22"/>
          <w:szCs w:val="22"/>
        </w:rPr>
        <w:t>and</w:t>
      </w:r>
      <w:r w:rsidR="009851A1" w:rsidRPr="00235515">
        <w:rPr>
          <w:sz w:val="22"/>
          <w:szCs w:val="22"/>
        </w:rPr>
        <w:t>, if available,</w:t>
      </w:r>
      <w:r w:rsidRPr="00235515">
        <w:rPr>
          <w:sz w:val="22"/>
          <w:szCs w:val="22"/>
        </w:rPr>
        <w:t xml:space="preserve"> </w:t>
      </w:r>
      <w:r w:rsidR="009851A1" w:rsidRPr="00235515">
        <w:rPr>
          <w:sz w:val="22"/>
          <w:szCs w:val="22"/>
        </w:rPr>
        <w:t xml:space="preserve">policies on Board roles </w:t>
      </w:r>
      <w:r w:rsidR="003A4355" w:rsidRPr="00235515">
        <w:rPr>
          <w:sz w:val="22"/>
          <w:szCs w:val="22"/>
        </w:rPr>
        <w:t xml:space="preserve">&amp; </w:t>
      </w:r>
      <w:r w:rsidR="009851A1" w:rsidRPr="00235515">
        <w:rPr>
          <w:sz w:val="22"/>
          <w:szCs w:val="22"/>
        </w:rPr>
        <w:t>responsibilities and Board contributions</w:t>
      </w:r>
    </w:p>
    <w:p w:rsidR="001D6252" w:rsidRPr="00235515" w:rsidRDefault="001D6252" w:rsidP="001D6252">
      <w:pPr>
        <w:jc w:val="both"/>
        <w:rPr>
          <w:sz w:val="22"/>
          <w:szCs w:val="22"/>
        </w:rPr>
      </w:pPr>
    </w:p>
    <w:p w:rsidR="009851A1" w:rsidRPr="00235515" w:rsidRDefault="00084CE5" w:rsidP="009851A1">
      <w:pPr>
        <w:numPr>
          <w:ilvl w:val="0"/>
          <w:numId w:val="22"/>
        </w:numPr>
        <w:jc w:val="both"/>
        <w:rPr>
          <w:sz w:val="22"/>
          <w:szCs w:val="22"/>
        </w:rPr>
      </w:pPr>
      <w:r w:rsidRPr="00235515">
        <w:rPr>
          <w:b/>
          <w:i/>
          <w:sz w:val="22"/>
          <w:szCs w:val="22"/>
        </w:rPr>
        <w:t>Strategic Plan</w:t>
      </w:r>
      <w:r w:rsidR="009851A1" w:rsidRPr="00235515">
        <w:rPr>
          <w:sz w:val="22"/>
          <w:szCs w:val="22"/>
        </w:rPr>
        <w:t xml:space="preserve"> </w:t>
      </w:r>
      <w:r w:rsidR="00232E01" w:rsidRPr="00235515">
        <w:rPr>
          <w:sz w:val="22"/>
          <w:szCs w:val="22"/>
        </w:rPr>
        <w:t>–</w:t>
      </w:r>
      <w:r w:rsidRPr="00235515">
        <w:rPr>
          <w:sz w:val="22"/>
          <w:szCs w:val="22"/>
        </w:rPr>
        <w:t xml:space="preserve"> </w:t>
      </w:r>
      <w:r w:rsidR="00232E01" w:rsidRPr="00235515">
        <w:rPr>
          <w:sz w:val="22"/>
          <w:szCs w:val="22"/>
        </w:rPr>
        <w:t>Strategic Plan or other long-term planning document and, if available, policy on long term planning</w:t>
      </w:r>
    </w:p>
    <w:p w:rsidR="00232E01" w:rsidRPr="00235515" w:rsidRDefault="00232E01" w:rsidP="00232E01">
      <w:pPr>
        <w:jc w:val="both"/>
        <w:rPr>
          <w:sz w:val="22"/>
          <w:szCs w:val="22"/>
        </w:rPr>
      </w:pPr>
    </w:p>
    <w:p w:rsidR="00084CE5" w:rsidRPr="00235515" w:rsidRDefault="00084CE5" w:rsidP="00084CE5">
      <w:pPr>
        <w:numPr>
          <w:ilvl w:val="0"/>
          <w:numId w:val="22"/>
        </w:numPr>
        <w:jc w:val="both"/>
        <w:rPr>
          <w:sz w:val="22"/>
          <w:szCs w:val="22"/>
        </w:rPr>
      </w:pPr>
      <w:r w:rsidRPr="00235515">
        <w:rPr>
          <w:b/>
          <w:i/>
          <w:sz w:val="22"/>
          <w:szCs w:val="22"/>
        </w:rPr>
        <w:t>Budget and Budget Narrative</w:t>
      </w:r>
      <w:r w:rsidRPr="00235515">
        <w:rPr>
          <w:sz w:val="22"/>
          <w:szCs w:val="22"/>
        </w:rPr>
        <w:t xml:space="preserve">  </w:t>
      </w:r>
      <w:r w:rsidR="00232E01" w:rsidRPr="00235515">
        <w:rPr>
          <w:sz w:val="22"/>
          <w:szCs w:val="22"/>
        </w:rPr>
        <w:t xml:space="preserve">- past, current, and proposed </w:t>
      </w:r>
      <w:r w:rsidR="00686232" w:rsidRPr="00235515">
        <w:rPr>
          <w:sz w:val="22"/>
          <w:szCs w:val="22"/>
        </w:rPr>
        <w:t xml:space="preserve">organization </w:t>
      </w:r>
      <w:r w:rsidR="00F70242" w:rsidRPr="00235515">
        <w:rPr>
          <w:sz w:val="22"/>
          <w:szCs w:val="22"/>
        </w:rPr>
        <w:t xml:space="preserve">budget figures and </w:t>
      </w:r>
      <w:r w:rsidR="00686232" w:rsidRPr="00235515">
        <w:rPr>
          <w:sz w:val="22"/>
          <w:szCs w:val="22"/>
        </w:rPr>
        <w:t xml:space="preserve">line item budget with </w:t>
      </w:r>
      <w:r w:rsidR="00232E01" w:rsidRPr="00235515">
        <w:rPr>
          <w:sz w:val="22"/>
          <w:szCs w:val="22"/>
        </w:rPr>
        <w:t xml:space="preserve">justification </w:t>
      </w:r>
      <w:r w:rsidR="00F70242" w:rsidRPr="00235515">
        <w:rPr>
          <w:sz w:val="22"/>
          <w:szCs w:val="22"/>
        </w:rPr>
        <w:t>for the proposed project</w:t>
      </w:r>
      <w:r w:rsidR="00232E01" w:rsidRPr="00235515">
        <w:rPr>
          <w:sz w:val="22"/>
          <w:szCs w:val="22"/>
        </w:rPr>
        <w:t>/program</w:t>
      </w:r>
    </w:p>
    <w:p w:rsidR="00232E01" w:rsidRPr="00235515" w:rsidRDefault="00232E01" w:rsidP="00232E01">
      <w:pPr>
        <w:jc w:val="both"/>
        <w:rPr>
          <w:sz w:val="22"/>
          <w:szCs w:val="22"/>
        </w:rPr>
      </w:pPr>
    </w:p>
    <w:p w:rsidR="00084CE5" w:rsidRPr="00235515" w:rsidRDefault="00084CE5" w:rsidP="00084CE5">
      <w:pPr>
        <w:numPr>
          <w:ilvl w:val="0"/>
          <w:numId w:val="22"/>
        </w:numPr>
        <w:jc w:val="both"/>
        <w:rPr>
          <w:sz w:val="22"/>
          <w:szCs w:val="22"/>
        </w:rPr>
      </w:pPr>
      <w:r w:rsidRPr="00235515">
        <w:rPr>
          <w:b/>
          <w:i/>
          <w:sz w:val="22"/>
          <w:szCs w:val="22"/>
        </w:rPr>
        <w:t>Logic Model</w:t>
      </w:r>
      <w:r w:rsidRPr="00235515">
        <w:rPr>
          <w:sz w:val="22"/>
          <w:szCs w:val="22"/>
        </w:rPr>
        <w:t xml:space="preserve"> </w:t>
      </w:r>
      <w:r w:rsidR="0047255C" w:rsidRPr="00235515">
        <w:rPr>
          <w:sz w:val="22"/>
          <w:szCs w:val="22"/>
        </w:rPr>
        <w:t>–</w:t>
      </w:r>
      <w:r w:rsidR="00232E01" w:rsidRPr="00235515">
        <w:rPr>
          <w:sz w:val="22"/>
          <w:szCs w:val="22"/>
        </w:rPr>
        <w:t xml:space="preserve"> </w:t>
      </w:r>
      <w:r w:rsidR="0047255C" w:rsidRPr="00235515">
        <w:rPr>
          <w:sz w:val="22"/>
          <w:szCs w:val="22"/>
        </w:rPr>
        <w:t xml:space="preserve">graphic </w:t>
      </w:r>
      <w:r w:rsidRPr="00235515">
        <w:rPr>
          <w:sz w:val="22"/>
          <w:szCs w:val="22"/>
        </w:rPr>
        <w:t xml:space="preserve">presentation </w:t>
      </w:r>
      <w:r w:rsidR="00232E01" w:rsidRPr="00235515">
        <w:rPr>
          <w:sz w:val="22"/>
          <w:szCs w:val="22"/>
        </w:rPr>
        <w:t>to demonstrate</w:t>
      </w:r>
      <w:r w:rsidRPr="00235515">
        <w:rPr>
          <w:sz w:val="22"/>
          <w:szCs w:val="22"/>
        </w:rPr>
        <w:t xml:space="preserve"> how </w:t>
      </w:r>
      <w:r w:rsidR="007A3498" w:rsidRPr="00235515">
        <w:rPr>
          <w:sz w:val="22"/>
          <w:szCs w:val="22"/>
        </w:rPr>
        <w:t>project/</w:t>
      </w:r>
      <w:r w:rsidRPr="00235515">
        <w:rPr>
          <w:sz w:val="22"/>
          <w:szCs w:val="22"/>
        </w:rPr>
        <w:t xml:space="preserve">program activities </w:t>
      </w:r>
      <w:r w:rsidR="00B8495A" w:rsidRPr="00235515">
        <w:rPr>
          <w:sz w:val="22"/>
          <w:szCs w:val="22"/>
        </w:rPr>
        <w:t xml:space="preserve">deliver </w:t>
      </w:r>
      <w:r w:rsidRPr="00235515">
        <w:rPr>
          <w:sz w:val="22"/>
          <w:szCs w:val="22"/>
        </w:rPr>
        <w:t>immediate products and services</w:t>
      </w:r>
      <w:r w:rsidR="0042495D" w:rsidRPr="00235515">
        <w:rPr>
          <w:sz w:val="22"/>
          <w:szCs w:val="22"/>
        </w:rPr>
        <w:t xml:space="preserve"> (outputs),</w:t>
      </w:r>
      <w:r w:rsidRPr="00235515">
        <w:rPr>
          <w:sz w:val="22"/>
          <w:szCs w:val="22"/>
        </w:rPr>
        <w:t xml:space="preserve"> which </w:t>
      </w:r>
      <w:r w:rsidR="00B8495A" w:rsidRPr="00235515">
        <w:rPr>
          <w:sz w:val="22"/>
          <w:szCs w:val="22"/>
        </w:rPr>
        <w:t xml:space="preserve">result in </w:t>
      </w:r>
      <w:r w:rsidR="0042495D" w:rsidRPr="00235515">
        <w:rPr>
          <w:sz w:val="22"/>
          <w:szCs w:val="22"/>
        </w:rPr>
        <w:t xml:space="preserve">short term </w:t>
      </w:r>
      <w:r w:rsidRPr="00235515">
        <w:rPr>
          <w:sz w:val="22"/>
          <w:szCs w:val="22"/>
        </w:rPr>
        <w:t xml:space="preserve">changes </w:t>
      </w:r>
      <w:r w:rsidR="0042495D" w:rsidRPr="00235515">
        <w:rPr>
          <w:sz w:val="22"/>
          <w:szCs w:val="22"/>
        </w:rPr>
        <w:t>(</w:t>
      </w:r>
      <w:r w:rsidRPr="00235515">
        <w:rPr>
          <w:sz w:val="22"/>
          <w:szCs w:val="22"/>
        </w:rPr>
        <w:t>outcomes</w:t>
      </w:r>
      <w:r w:rsidR="0042495D" w:rsidRPr="00235515">
        <w:rPr>
          <w:sz w:val="22"/>
          <w:szCs w:val="22"/>
        </w:rPr>
        <w:t>),</w:t>
      </w:r>
      <w:r w:rsidRPr="00235515">
        <w:rPr>
          <w:sz w:val="22"/>
          <w:szCs w:val="22"/>
        </w:rPr>
        <w:t xml:space="preserve"> that </w:t>
      </w:r>
      <w:r w:rsidR="0042495D" w:rsidRPr="00235515">
        <w:rPr>
          <w:sz w:val="22"/>
          <w:szCs w:val="22"/>
        </w:rPr>
        <w:t xml:space="preserve">in the long term </w:t>
      </w:r>
      <w:r w:rsidR="007A3498" w:rsidRPr="00235515">
        <w:rPr>
          <w:sz w:val="22"/>
          <w:szCs w:val="22"/>
        </w:rPr>
        <w:t xml:space="preserve">address Overall Needs identified in </w:t>
      </w:r>
      <w:r w:rsidRPr="00235515">
        <w:rPr>
          <w:sz w:val="22"/>
          <w:szCs w:val="22"/>
        </w:rPr>
        <w:t>the CRA</w:t>
      </w:r>
      <w:r w:rsidR="007A3498" w:rsidRPr="00235515">
        <w:rPr>
          <w:sz w:val="22"/>
          <w:szCs w:val="22"/>
        </w:rPr>
        <w:t xml:space="preserve"> Plan</w:t>
      </w:r>
      <w:r w:rsidR="00B8495A" w:rsidRPr="00235515">
        <w:rPr>
          <w:sz w:val="22"/>
          <w:szCs w:val="22"/>
        </w:rPr>
        <w:t xml:space="preserve"> (impacts)</w:t>
      </w:r>
    </w:p>
    <w:p w:rsidR="0047255C" w:rsidRPr="00235515" w:rsidRDefault="0047255C" w:rsidP="0047255C">
      <w:pPr>
        <w:jc w:val="both"/>
        <w:rPr>
          <w:sz w:val="22"/>
          <w:szCs w:val="22"/>
        </w:rPr>
      </w:pPr>
    </w:p>
    <w:p w:rsidR="00B54E18" w:rsidRPr="00235515" w:rsidRDefault="00084CE5" w:rsidP="00B54E18">
      <w:pPr>
        <w:numPr>
          <w:ilvl w:val="0"/>
          <w:numId w:val="22"/>
        </w:numPr>
        <w:jc w:val="both"/>
        <w:rPr>
          <w:sz w:val="22"/>
          <w:szCs w:val="22"/>
        </w:rPr>
      </w:pPr>
      <w:r w:rsidRPr="00235515">
        <w:rPr>
          <w:b/>
          <w:i/>
          <w:sz w:val="22"/>
          <w:szCs w:val="22"/>
        </w:rPr>
        <w:t>Evaluation Plan</w:t>
      </w:r>
      <w:r w:rsidR="007A3498" w:rsidRPr="00235515">
        <w:rPr>
          <w:sz w:val="22"/>
          <w:szCs w:val="22"/>
        </w:rPr>
        <w:t xml:space="preserve"> </w:t>
      </w:r>
      <w:r w:rsidR="008E2596" w:rsidRPr="00235515">
        <w:rPr>
          <w:sz w:val="22"/>
          <w:szCs w:val="22"/>
        </w:rPr>
        <w:t>–</w:t>
      </w:r>
      <w:r w:rsidR="007A3498" w:rsidRPr="00235515">
        <w:rPr>
          <w:sz w:val="22"/>
          <w:szCs w:val="22"/>
        </w:rPr>
        <w:t xml:space="preserve"> </w:t>
      </w:r>
      <w:r w:rsidR="008E2596" w:rsidRPr="00235515">
        <w:rPr>
          <w:sz w:val="22"/>
          <w:szCs w:val="22"/>
        </w:rPr>
        <w:t xml:space="preserve">a written plan to </w:t>
      </w:r>
      <w:r w:rsidR="00B54E18" w:rsidRPr="00235515">
        <w:rPr>
          <w:sz w:val="22"/>
          <w:szCs w:val="22"/>
        </w:rPr>
        <w:t xml:space="preserve">translate outputs and outcomes </w:t>
      </w:r>
      <w:r w:rsidR="008E2596" w:rsidRPr="00235515">
        <w:rPr>
          <w:sz w:val="22"/>
          <w:szCs w:val="22"/>
        </w:rPr>
        <w:t xml:space="preserve">defined on the Logic Model to measureable indicators and </w:t>
      </w:r>
      <w:r w:rsidR="00B54E18" w:rsidRPr="00235515">
        <w:rPr>
          <w:sz w:val="22"/>
          <w:szCs w:val="22"/>
        </w:rPr>
        <w:t>identify specific procedures, personnel, schedule, and tools/instruments to</w:t>
      </w:r>
      <w:r w:rsidR="008E2596" w:rsidRPr="00235515">
        <w:rPr>
          <w:sz w:val="22"/>
          <w:szCs w:val="22"/>
        </w:rPr>
        <w:t xml:space="preserve"> </w:t>
      </w:r>
      <w:r w:rsidR="00B54E18" w:rsidRPr="00235515">
        <w:rPr>
          <w:sz w:val="22"/>
          <w:szCs w:val="22"/>
        </w:rPr>
        <w:t>collect, analyze, and report data on performance</w:t>
      </w:r>
    </w:p>
    <w:p w:rsidR="0047255C" w:rsidRPr="00235515" w:rsidRDefault="0047255C" w:rsidP="0047255C">
      <w:pPr>
        <w:jc w:val="both"/>
        <w:rPr>
          <w:sz w:val="22"/>
          <w:szCs w:val="22"/>
        </w:rPr>
      </w:pPr>
    </w:p>
    <w:p w:rsidR="00084CE5" w:rsidRPr="00235515" w:rsidRDefault="00084CE5" w:rsidP="00084CE5">
      <w:pPr>
        <w:numPr>
          <w:ilvl w:val="0"/>
          <w:numId w:val="22"/>
        </w:numPr>
        <w:jc w:val="both"/>
        <w:rPr>
          <w:sz w:val="22"/>
          <w:szCs w:val="22"/>
        </w:rPr>
      </w:pPr>
      <w:r w:rsidRPr="00235515">
        <w:rPr>
          <w:b/>
          <w:i/>
          <w:sz w:val="22"/>
          <w:szCs w:val="22"/>
        </w:rPr>
        <w:t>Organization financial information</w:t>
      </w:r>
      <w:r w:rsidR="007A3498" w:rsidRPr="00235515">
        <w:rPr>
          <w:sz w:val="22"/>
          <w:szCs w:val="22"/>
        </w:rPr>
        <w:t xml:space="preserve"> – most recent Financial Statement, IRS Form 990, and Independent Financial Audit</w:t>
      </w:r>
    </w:p>
    <w:p w:rsidR="007A3498" w:rsidRPr="00235515" w:rsidRDefault="007A3498" w:rsidP="007A3498">
      <w:pPr>
        <w:jc w:val="both"/>
        <w:rPr>
          <w:sz w:val="22"/>
          <w:szCs w:val="22"/>
        </w:rPr>
      </w:pPr>
    </w:p>
    <w:p w:rsidR="00084CE5" w:rsidRDefault="00084CE5" w:rsidP="00084CE5">
      <w:pPr>
        <w:numPr>
          <w:ilvl w:val="0"/>
          <w:numId w:val="22"/>
        </w:numPr>
        <w:jc w:val="both"/>
        <w:rPr>
          <w:sz w:val="22"/>
          <w:szCs w:val="22"/>
        </w:rPr>
      </w:pPr>
      <w:r w:rsidRPr="00235515">
        <w:rPr>
          <w:b/>
          <w:i/>
          <w:sz w:val="22"/>
          <w:szCs w:val="22"/>
        </w:rPr>
        <w:t>Affiliation Agreements</w:t>
      </w:r>
      <w:r w:rsidR="008E2596" w:rsidRPr="00235515">
        <w:rPr>
          <w:sz w:val="22"/>
          <w:szCs w:val="22"/>
        </w:rPr>
        <w:t xml:space="preserve"> - </w:t>
      </w:r>
      <w:r w:rsidRPr="00235515">
        <w:rPr>
          <w:sz w:val="22"/>
          <w:szCs w:val="22"/>
        </w:rPr>
        <w:t>if applicable</w:t>
      </w:r>
      <w:r w:rsidR="008E2596" w:rsidRPr="00235515">
        <w:rPr>
          <w:sz w:val="22"/>
          <w:szCs w:val="22"/>
        </w:rPr>
        <w:t>, d</w:t>
      </w:r>
      <w:r w:rsidR="001B1728" w:rsidRPr="00235515">
        <w:rPr>
          <w:sz w:val="22"/>
          <w:szCs w:val="22"/>
        </w:rPr>
        <w:t>ocuments describing current or planned collaborative partnerships with specific roles or resources that each partner will provide relative to the proposed project/program</w:t>
      </w:r>
    </w:p>
    <w:p w:rsidR="00334414" w:rsidRPr="00235515" w:rsidRDefault="00334414" w:rsidP="00084CE5">
      <w:pPr>
        <w:numPr>
          <w:ilvl w:val="0"/>
          <w:numId w:val="22"/>
        </w:numPr>
        <w:jc w:val="both"/>
        <w:rPr>
          <w:sz w:val="22"/>
          <w:szCs w:val="22"/>
        </w:rPr>
      </w:pPr>
      <w:r w:rsidRPr="00334414">
        <w:rPr>
          <w:b/>
          <w:i/>
          <w:sz w:val="22"/>
          <w:szCs w:val="22"/>
        </w:rPr>
        <w:t>Current Balance Sheet</w:t>
      </w:r>
      <w:r w:rsidR="002F2C41">
        <w:rPr>
          <w:sz w:val="22"/>
          <w:szCs w:val="22"/>
        </w:rPr>
        <w:t xml:space="preserve"> – As of 5</w:t>
      </w:r>
      <w:r w:rsidR="001C2C65">
        <w:rPr>
          <w:sz w:val="22"/>
          <w:szCs w:val="22"/>
        </w:rPr>
        <w:t>/31</w:t>
      </w:r>
      <w:r w:rsidR="00546456">
        <w:rPr>
          <w:sz w:val="22"/>
          <w:szCs w:val="22"/>
        </w:rPr>
        <w:t>/1</w:t>
      </w:r>
      <w:r w:rsidR="001C2C65">
        <w:rPr>
          <w:sz w:val="22"/>
          <w:szCs w:val="22"/>
        </w:rPr>
        <w:t>7</w:t>
      </w:r>
      <w:r>
        <w:rPr>
          <w:sz w:val="22"/>
          <w:szCs w:val="22"/>
        </w:rPr>
        <w:t xml:space="preserve"> or more recent.</w:t>
      </w:r>
    </w:p>
    <w:p w:rsidR="00EB42D5" w:rsidRDefault="00EB42D5" w:rsidP="00FE4389">
      <w:pPr>
        <w:jc w:val="both"/>
        <w:rPr>
          <w:b/>
          <w:bCs/>
          <w:sz w:val="28"/>
          <w:szCs w:val="28"/>
          <w:u w:val="single"/>
        </w:rPr>
      </w:pPr>
    </w:p>
    <w:p w:rsidR="00EB42D5" w:rsidRPr="00EB42D5" w:rsidRDefault="00EB42D5" w:rsidP="00FE4389">
      <w:pPr>
        <w:jc w:val="both"/>
        <w:rPr>
          <w:b/>
          <w:bCs/>
          <w:i/>
          <w:sz w:val="22"/>
          <w:szCs w:val="22"/>
        </w:rPr>
      </w:pPr>
      <w:r w:rsidRPr="00EB42D5">
        <w:rPr>
          <w:b/>
          <w:bCs/>
          <w:i/>
          <w:sz w:val="22"/>
          <w:szCs w:val="22"/>
        </w:rPr>
        <w:t>**The CRA has the right to determine what documents included on the list are n/a and request any additional information as necessary.</w:t>
      </w:r>
    </w:p>
    <w:p w:rsidR="00EB42D5" w:rsidRPr="00EB42D5" w:rsidRDefault="00EB42D5" w:rsidP="00FE4389">
      <w:pPr>
        <w:jc w:val="both"/>
        <w:rPr>
          <w:b/>
          <w:bCs/>
          <w:i/>
          <w:sz w:val="22"/>
          <w:szCs w:val="22"/>
        </w:rPr>
      </w:pPr>
    </w:p>
    <w:p w:rsidR="0012474B" w:rsidRPr="00FE2D0C" w:rsidRDefault="009D771E" w:rsidP="00FE4389">
      <w:pPr>
        <w:jc w:val="both"/>
        <w:rPr>
          <w:b/>
          <w:bCs/>
          <w:sz w:val="28"/>
          <w:szCs w:val="28"/>
          <w:u w:val="single"/>
        </w:rPr>
      </w:pPr>
      <w:r>
        <w:rPr>
          <w:b/>
          <w:bCs/>
          <w:sz w:val="28"/>
          <w:szCs w:val="28"/>
          <w:u w:val="single"/>
        </w:rPr>
        <w:t>A</w:t>
      </w:r>
      <w:r w:rsidR="0012474B" w:rsidRPr="00FE2D0C">
        <w:rPr>
          <w:b/>
          <w:bCs/>
          <w:sz w:val="28"/>
          <w:szCs w:val="28"/>
          <w:u w:val="single"/>
        </w:rPr>
        <w:t xml:space="preserve">pplication </w:t>
      </w:r>
      <w:r w:rsidR="00857B02" w:rsidRPr="00FE2D0C">
        <w:rPr>
          <w:b/>
          <w:bCs/>
          <w:sz w:val="28"/>
          <w:szCs w:val="28"/>
          <w:u w:val="single"/>
        </w:rPr>
        <w:t xml:space="preserve">and </w:t>
      </w:r>
      <w:r w:rsidR="0012474B" w:rsidRPr="00FE2D0C">
        <w:rPr>
          <w:b/>
          <w:bCs/>
          <w:sz w:val="28"/>
          <w:szCs w:val="28"/>
          <w:u w:val="single"/>
        </w:rPr>
        <w:t>Review Process</w:t>
      </w:r>
      <w:r w:rsidR="00CD2FA1">
        <w:rPr>
          <w:b/>
          <w:bCs/>
          <w:sz w:val="28"/>
          <w:szCs w:val="28"/>
          <w:u w:val="single"/>
        </w:rPr>
        <w:fldChar w:fldCharType="begin"/>
      </w:r>
      <w:r w:rsidR="00CA2664">
        <w:instrText xml:space="preserve"> TC "</w:instrText>
      </w:r>
      <w:bookmarkStart w:id="12" w:name="_Toc291837362"/>
      <w:r w:rsidR="00CA2664" w:rsidRPr="00051C15">
        <w:rPr>
          <w:b/>
          <w:bCs/>
          <w:sz w:val="28"/>
          <w:szCs w:val="28"/>
          <w:u w:val="single"/>
        </w:rPr>
        <w:instrText>Application and Review Process</w:instrText>
      </w:r>
      <w:bookmarkEnd w:id="12"/>
      <w:r w:rsidR="00CA2664">
        <w:instrText xml:space="preserve">" \f C \l "1" </w:instrText>
      </w:r>
      <w:r w:rsidR="00CD2FA1">
        <w:rPr>
          <w:b/>
          <w:bCs/>
          <w:sz w:val="28"/>
          <w:szCs w:val="28"/>
          <w:u w:val="single"/>
        </w:rPr>
        <w:fldChar w:fldCharType="end"/>
      </w:r>
    </w:p>
    <w:p w:rsidR="0012474B" w:rsidRDefault="0012474B" w:rsidP="00FE4389">
      <w:pPr>
        <w:jc w:val="both"/>
      </w:pPr>
    </w:p>
    <w:p w:rsidR="00477B4F" w:rsidRPr="00235515" w:rsidRDefault="00477B4F" w:rsidP="00FE4389">
      <w:pPr>
        <w:numPr>
          <w:ilvl w:val="0"/>
          <w:numId w:val="21"/>
        </w:numPr>
        <w:jc w:val="both"/>
        <w:rPr>
          <w:sz w:val="22"/>
          <w:szCs w:val="22"/>
        </w:rPr>
      </w:pPr>
      <w:r w:rsidRPr="00235515">
        <w:rPr>
          <w:sz w:val="22"/>
          <w:szCs w:val="22"/>
        </w:rPr>
        <w:t>Previously funded Nonprofit Partners will be noti</w:t>
      </w:r>
      <w:r w:rsidR="00C602D2" w:rsidRPr="00235515">
        <w:rPr>
          <w:sz w:val="22"/>
          <w:szCs w:val="22"/>
        </w:rPr>
        <w:t xml:space="preserve">fied by email of the new funding cycle and public notice will be published on the </w:t>
      </w:r>
      <w:r w:rsidR="008623B1" w:rsidRPr="00235515">
        <w:rPr>
          <w:sz w:val="22"/>
          <w:szCs w:val="22"/>
        </w:rPr>
        <w:t>CRA website</w:t>
      </w:r>
      <w:r w:rsidR="00C602D2" w:rsidRPr="00235515">
        <w:rPr>
          <w:sz w:val="22"/>
          <w:szCs w:val="22"/>
        </w:rPr>
        <w:t>.</w:t>
      </w:r>
    </w:p>
    <w:p w:rsidR="00477B4F" w:rsidRPr="00235515" w:rsidRDefault="00477B4F" w:rsidP="00FE4389">
      <w:pPr>
        <w:jc w:val="both"/>
        <w:rPr>
          <w:sz w:val="22"/>
          <w:szCs w:val="22"/>
        </w:rPr>
      </w:pPr>
    </w:p>
    <w:p w:rsidR="00C602D2" w:rsidRPr="00910CC5" w:rsidRDefault="00477B4F" w:rsidP="00FE4389">
      <w:pPr>
        <w:numPr>
          <w:ilvl w:val="0"/>
          <w:numId w:val="21"/>
        </w:numPr>
        <w:jc w:val="both"/>
        <w:rPr>
          <w:sz w:val="22"/>
          <w:szCs w:val="22"/>
        </w:rPr>
      </w:pPr>
      <w:r w:rsidRPr="00910CC5">
        <w:rPr>
          <w:sz w:val="22"/>
          <w:szCs w:val="22"/>
        </w:rPr>
        <w:t>Application</w:t>
      </w:r>
      <w:r w:rsidR="00CE7EC5" w:rsidRPr="00910CC5">
        <w:rPr>
          <w:sz w:val="22"/>
          <w:szCs w:val="22"/>
        </w:rPr>
        <w:t xml:space="preserve"> and related</w:t>
      </w:r>
      <w:r w:rsidRPr="00910CC5">
        <w:rPr>
          <w:sz w:val="22"/>
          <w:szCs w:val="22"/>
        </w:rPr>
        <w:t xml:space="preserve"> forms and </w:t>
      </w:r>
      <w:r w:rsidR="00025014" w:rsidRPr="00910CC5">
        <w:rPr>
          <w:sz w:val="22"/>
          <w:szCs w:val="22"/>
        </w:rPr>
        <w:t xml:space="preserve">detailed </w:t>
      </w:r>
      <w:r w:rsidRPr="00910CC5">
        <w:rPr>
          <w:sz w:val="22"/>
          <w:szCs w:val="22"/>
        </w:rPr>
        <w:t>instructions will be available</w:t>
      </w:r>
      <w:r w:rsidR="00C602D2" w:rsidRPr="00910CC5">
        <w:rPr>
          <w:sz w:val="22"/>
          <w:szCs w:val="22"/>
        </w:rPr>
        <w:t xml:space="preserve"> </w:t>
      </w:r>
      <w:r w:rsidR="00025014" w:rsidRPr="00910CC5">
        <w:rPr>
          <w:sz w:val="22"/>
          <w:szCs w:val="22"/>
        </w:rPr>
        <w:t xml:space="preserve">in hard copy </w:t>
      </w:r>
      <w:r w:rsidR="00C602D2" w:rsidRPr="00910CC5">
        <w:rPr>
          <w:sz w:val="22"/>
          <w:szCs w:val="22"/>
        </w:rPr>
        <w:t xml:space="preserve">at the CRA office and </w:t>
      </w:r>
      <w:r w:rsidR="00C52B0C" w:rsidRPr="00910CC5">
        <w:rPr>
          <w:sz w:val="22"/>
          <w:szCs w:val="22"/>
        </w:rPr>
        <w:t>by email on request.</w:t>
      </w:r>
    </w:p>
    <w:p w:rsidR="00C602D2" w:rsidRPr="00910CC5" w:rsidRDefault="00C602D2" w:rsidP="00FE4389">
      <w:pPr>
        <w:jc w:val="both"/>
        <w:rPr>
          <w:sz w:val="22"/>
          <w:szCs w:val="22"/>
        </w:rPr>
      </w:pPr>
    </w:p>
    <w:p w:rsidR="000D1B32" w:rsidRPr="00910CC5" w:rsidRDefault="000D1B32" w:rsidP="00FE4389">
      <w:pPr>
        <w:numPr>
          <w:ilvl w:val="0"/>
          <w:numId w:val="21"/>
        </w:numPr>
        <w:jc w:val="both"/>
        <w:rPr>
          <w:sz w:val="22"/>
          <w:szCs w:val="22"/>
        </w:rPr>
      </w:pPr>
      <w:r w:rsidRPr="00910CC5">
        <w:rPr>
          <w:sz w:val="22"/>
          <w:szCs w:val="22"/>
        </w:rPr>
        <w:t xml:space="preserve">Applications </w:t>
      </w:r>
      <w:r w:rsidR="00025014" w:rsidRPr="00910CC5">
        <w:rPr>
          <w:sz w:val="22"/>
          <w:szCs w:val="22"/>
        </w:rPr>
        <w:t xml:space="preserve">delivered to the CRA office in person by an organization representative, U.S. Mail, or courier service </w:t>
      </w:r>
      <w:r w:rsidRPr="00910CC5">
        <w:rPr>
          <w:sz w:val="22"/>
          <w:szCs w:val="22"/>
        </w:rPr>
        <w:t>will be accepted</w:t>
      </w:r>
      <w:r w:rsidR="00477B4F" w:rsidRPr="00910CC5">
        <w:rPr>
          <w:sz w:val="22"/>
          <w:szCs w:val="22"/>
        </w:rPr>
        <w:t xml:space="preserve"> from the opening of the funding cycle</w:t>
      </w:r>
      <w:r w:rsidRPr="00910CC5">
        <w:rPr>
          <w:sz w:val="22"/>
          <w:szCs w:val="22"/>
        </w:rPr>
        <w:t xml:space="preserve"> until the due date </w:t>
      </w:r>
      <w:r w:rsidR="00C602D2" w:rsidRPr="00910CC5">
        <w:rPr>
          <w:sz w:val="22"/>
          <w:szCs w:val="22"/>
        </w:rPr>
        <w:t xml:space="preserve">and time.  </w:t>
      </w:r>
    </w:p>
    <w:p w:rsidR="000D1B32" w:rsidRPr="00910CC5" w:rsidRDefault="000D1B32" w:rsidP="00FE4389">
      <w:pPr>
        <w:jc w:val="both"/>
        <w:rPr>
          <w:sz w:val="22"/>
          <w:szCs w:val="22"/>
        </w:rPr>
      </w:pPr>
    </w:p>
    <w:p w:rsidR="00503847" w:rsidRPr="00910CC5" w:rsidRDefault="00AC5FB1" w:rsidP="00FE4389">
      <w:pPr>
        <w:numPr>
          <w:ilvl w:val="0"/>
          <w:numId w:val="21"/>
        </w:numPr>
        <w:jc w:val="both"/>
        <w:rPr>
          <w:sz w:val="22"/>
          <w:szCs w:val="22"/>
        </w:rPr>
      </w:pPr>
      <w:r w:rsidRPr="00910CC5">
        <w:rPr>
          <w:sz w:val="22"/>
          <w:szCs w:val="22"/>
        </w:rPr>
        <w:t>The CRA</w:t>
      </w:r>
      <w:r w:rsidR="00756F8E" w:rsidRPr="00910CC5">
        <w:rPr>
          <w:sz w:val="22"/>
          <w:szCs w:val="22"/>
        </w:rPr>
        <w:t xml:space="preserve"> Finance &amp; Operations Director</w:t>
      </w:r>
      <w:r w:rsidRPr="00910CC5">
        <w:rPr>
          <w:sz w:val="22"/>
          <w:szCs w:val="22"/>
        </w:rPr>
        <w:t xml:space="preserve"> will conduct a p</w:t>
      </w:r>
      <w:r w:rsidR="0012474B" w:rsidRPr="00910CC5">
        <w:rPr>
          <w:sz w:val="22"/>
          <w:szCs w:val="22"/>
        </w:rPr>
        <w:t xml:space="preserve">reliminary review </w:t>
      </w:r>
      <w:r w:rsidRPr="00910CC5">
        <w:rPr>
          <w:sz w:val="22"/>
          <w:szCs w:val="22"/>
        </w:rPr>
        <w:t xml:space="preserve">of each application </w:t>
      </w:r>
      <w:r w:rsidR="0020670E" w:rsidRPr="00910CC5">
        <w:rPr>
          <w:sz w:val="22"/>
          <w:szCs w:val="22"/>
        </w:rPr>
        <w:t xml:space="preserve">to </w:t>
      </w:r>
      <w:r w:rsidR="008610C5" w:rsidRPr="00910CC5">
        <w:rPr>
          <w:sz w:val="22"/>
          <w:szCs w:val="22"/>
        </w:rPr>
        <w:t xml:space="preserve">confirm that </w:t>
      </w:r>
      <w:r w:rsidR="00503847" w:rsidRPr="00910CC5">
        <w:rPr>
          <w:sz w:val="22"/>
          <w:szCs w:val="22"/>
        </w:rPr>
        <w:t>the or</w:t>
      </w:r>
      <w:r w:rsidR="000D1B32" w:rsidRPr="00910CC5">
        <w:rPr>
          <w:sz w:val="22"/>
          <w:szCs w:val="22"/>
        </w:rPr>
        <w:t>ganization is eligible to apply</w:t>
      </w:r>
      <w:r w:rsidR="00A2664D">
        <w:rPr>
          <w:sz w:val="22"/>
          <w:szCs w:val="22"/>
        </w:rPr>
        <w:t xml:space="preserve"> and </w:t>
      </w:r>
      <w:r w:rsidR="008610C5" w:rsidRPr="00910CC5">
        <w:rPr>
          <w:sz w:val="22"/>
          <w:szCs w:val="22"/>
        </w:rPr>
        <w:t xml:space="preserve">determine </w:t>
      </w:r>
      <w:r w:rsidR="00607993">
        <w:rPr>
          <w:sz w:val="22"/>
          <w:szCs w:val="22"/>
        </w:rPr>
        <w:t>whether application</w:t>
      </w:r>
      <w:r w:rsidR="00503847" w:rsidRPr="00910CC5">
        <w:rPr>
          <w:sz w:val="22"/>
          <w:szCs w:val="22"/>
        </w:rPr>
        <w:t xml:space="preserve"> components are </w:t>
      </w:r>
      <w:r w:rsidRPr="00910CC5">
        <w:rPr>
          <w:sz w:val="22"/>
          <w:szCs w:val="22"/>
        </w:rPr>
        <w:t xml:space="preserve">present and </w:t>
      </w:r>
      <w:r w:rsidR="00A2664D">
        <w:rPr>
          <w:sz w:val="22"/>
          <w:szCs w:val="22"/>
        </w:rPr>
        <w:t>complete.</w:t>
      </w:r>
    </w:p>
    <w:p w:rsidR="00503847" w:rsidRPr="00910CC5" w:rsidRDefault="00503847" w:rsidP="00FE4389">
      <w:pPr>
        <w:jc w:val="both"/>
        <w:rPr>
          <w:sz w:val="22"/>
          <w:szCs w:val="22"/>
        </w:rPr>
      </w:pPr>
    </w:p>
    <w:p w:rsidR="00AC5FB1" w:rsidRPr="00910CC5" w:rsidRDefault="00503847" w:rsidP="00FE4389">
      <w:pPr>
        <w:numPr>
          <w:ilvl w:val="0"/>
          <w:numId w:val="21"/>
        </w:numPr>
        <w:jc w:val="both"/>
        <w:rPr>
          <w:sz w:val="22"/>
          <w:szCs w:val="22"/>
        </w:rPr>
      </w:pPr>
      <w:r w:rsidRPr="00910CC5">
        <w:rPr>
          <w:sz w:val="22"/>
          <w:szCs w:val="22"/>
        </w:rPr>
        <w:t>The</w:t>
      </w:r>
      <w:r w:rsidR="00756F8E" w:rsidRPr="00910CC5">
        <w:rPr>
          <w:sz w:val="22"/>
          <w:szCs w:val="22"/>
        </w:rPr>
        <w:t xml:space="preserve"> Finance &amp; Operations Director </w:t>
      </w:r>
      <w:r w:rsidRPr="00910CC5">
        <w:rPr>
          <w:sz w:val="22"/>
          <w:szCs w:val="22"/>
        </w:rPr>
        <w:t xml:space="preserve">will recommend </w:t>
      </w:r>
      <w:r w:rsidR="004D2377" w:rsidRPr="00910CC5">
        <w:rPr>
          <w:sz w:val="22"/>
          <w:szCs w:val="22"/>
        </w:rPr>
        <w:t xml:space="preserve">applications for review </w:t>
      </w:r>
      <w:r w:rsidR="0012474B" w:rsidRPr="00910CC5">
        <w:rPr>
          <w:sz w:val="22"/>
          <w:szCs w:val="22"/>
        </w:rPr>
        <w:t xml:space="preserve">to </w:t>
      </w:r>
      <w:r w:rsidR="004D2377" w:rsidRPr="00910CC5">
        <w:rPr>
          <w:sz w:val="22"/>
          <w:szCs w:val="22"/>
        </w:rPr>
        <w:t xml:space="preserve">the </w:t>
      </w:r>
      <w:r w:rsidR="00AC5FB1" w:rsidRPr="00910CC5">
        <w:rPr>
          <w:sz w:val="22"/>
          <w:szCs w:val="22"/>
        </w:rPr>
        <w:t>Funding</w:t>
      </w:r>
      <w:r w:rsidR="0012474B" w:rsidRPr="00910CC5">
        <w:rPr>
          <w:sz w:val="22"/>
          <w:szCs w:val="22"/>
        </w:rPr>
        <w:t xml:space="preserve"> </w:t>
      </w:r>
      <w:r w:rsidR="00756F8E" w:rsidRPr="00910CC5">
        <w:rPr>
          <w:sz w:val="22"/>
          <w:szCs w:val="22"/>
        </w:rPr>
        <w:t xml:space="preserve">Evaluation </w:t>
      </w:r>
      <w:r w:rsidR="0012474B" w:rsidRPr="00910CC5">
        <w:rPr>
          <w:sz w:val="22"/>
          <w:szCs w:val="22"/>
        </w:rPr>
        <w:t>Committee</w:t>
      </w:r>
      <w:r w:rsidR="00AC5FB1" w:rsidRPr="00910CC5">
        <w:rPr>
          <w:sz w:val="22"/>
          <w:szCs w:val="22"/>
        </w:rPr>
        <w:t>, comprised of</w:t>
      </w:r>
      <w:r w:rsidR="00756F8E" w:rsidRPr="00910CC5">
        <w:rPr>
          <w:sz w:val="22"/>
          <w:szCs w:val="22"/>
        </w:rPr>
        <w:t xml:space="preserve"> the </w:t>
      </w:r>
      <w:r w:rsidR="00BA599B" w:rsidRPr="00910CC5">
        <w:rPr>
          <w:sz w:val="22"/>
          <w:szCs w:val="22"/>
        </w:rPr>
        <w:t>CRA Executive Director</w:t>
      </w:r>
      <w:r w:rsidR="002D0FDF">
        <w:rPr>
          <w:sz w:val="22"/>
          <w:szCs w:val="22"/>
        </w:rPr>
        <w:t xml:space="preserve"> or CRA Assistant Director</w:t>
      </w:r>
      <w:r w:rsidR="00BA599B" w:rsidRPr="00910CC5">
        <w:rPr>
          <w:sz w:val="22"/>
          <w:szCs w:val="22"/>
        </w:rPr>
        <w:t xml:space="preserve">, </w:t>
      </w:r>
      <w:r w:rsidR="00A2664D">
        <w:rPr>
          <w:sz w:val="22"/>
          <w:szCs w:val="22"/>
        </w:rPr>
        <w:t xml:space="preserve">CRA </w:t>
      </w:r>
      <w:r w:rsidR="00BA599B" w:rsidRPr="00910CC5">
        <w:rPr>
          <w:sz w:val="22"/>
          <w:szCs w:val="22"/>
        </w:rPr>
        <w:t xml:space="preserve">Finance &amp; Operations Director, and </w:t>
      </w:r>
      <w:r w:rsidR="00756F8E" w:rsidRPr="00910CC5">
        <w:rPr>
          <w:sz w:val="22"/>
          <w:szCs w:val="22"/>
        </w:rPr>
        <w:t>representati</w:t>
      </w:r>
      <w:r w:rsidR="00A41632" w:rsidRPr="00910CC5">
        <w:rPr>
          <w:sz w:val="22"/>
          <w:szCs w:val="22"/>
        </w:rPr>
        <w:t>ve</w:t>
      </w:r>
      <w:r w:rsidR="00C52B0C" w:rsidRPr="00910CC5">
        <w:rPr>
          <w:sz w:val="22"/>
          <w:szCs w:val="22"/>
        </w:rPr>
        <w:t>(</w:t>
      </w:r>
      <w:r w:rsidR="00A41632" w:rsidRPr="00910CC5">
        <w:rPr>
          <w:sz w:val="22"/>
          <w:szCs w:val="22"/>
        </w:rPr>
        <w:t>s</w:t>
      </w:r>
      <w:r w:rsidR="00C52B0C" w:rsidRPr="00910CC5">
        <w:rPr>
          <w:sz w:val="22"/>
          <w:szCs w:val="22"/>
        </w:rPr>
        <w:t>)</w:t>
      </w:r>
      <w:r w:rsidR="00A41632" w:rsidRPr="00910CC5">
        <w:rPr>
          <w:sz w:val="22"/>
          <w:szCs w:val="22"/>
        </w:rPr>
        <w:t xml:space="preserve"> of the City of Delray Beach</w:t>
      </w:r>
      <w:r w:rsidR="00691144" w:rsidRPr="00910CC5">
        <w:rPr>
          <w:sz w:val="22"/>
          <w:szCs w:val="22"/>
        </w:rPr>
        <w:t>.</w:t>
      </w:r>
      <w:r w:rsidR="00A41632" w:rsidRPr="00910CC5">
        <w:rPr>
          <w:sz w:val="22"/>
          <w:szCs w:val="22"/>
        </w:rPr>
        <w:t xml:space="preserve"> </w:t>
      </w:r>
      <w:r w:rsidR="00691144" w:rsidRPr="00910CC5">
        <w:rPr>
          <w:sz w:val="22"/>
          <w:szCs w:val="22"/>
        </w:rPr>
        <w:t xml:space="preserve"> </w:t>
      </w:r>
    </w:p>
    <w:p w:rsidR="00AC5FB1" w:rsidRPr="00235515" w:rsidRDefault="00AC5FB1" w:rsidP="00FE4389">
      <w:pPr>
        <w:jc w:val="both"/>
        <w:rPr>
          <w:sz w:val="22"/>
          <w:szCs w:val="22"/>
        </w:rPr>
      </w:pPr>
    </w:p>
    <w:p w:rsidR="003C2DBA" w:rsidRPr="00235515" w:rsidRDefault="000876E8" w:rsidP="00FE4389">
      <w:pPr>
        <w:numPr>
          <w:ilvl w:val="0"/>
          <w:numId w:val="21"/>
        </w:numPr>
        <w:jc w:val="both"/>
        <w:rPr>
          <w:sz w:val="22"/>
          <w:szCs w:val="22"/>
        </w:rPr>
      </w:pPr>
      <w:r w:rsidRPr="00235515">
        <w:rPr>
          <w:sz w:val="22"/>
          <w:szCs w:val="22"/>
        </w:rPr>
        <w:t xml:space="preserve">The </w:t>
      </w:r>
      <w:r w:rsidR="0012474B" w:rsidRPr="00235515">
        <w:rPr>
          <w:sz w:val="22"/>
          <w:szCs w:val="22"/>
        </w:rPr>
        <w:t xml:space="preserve">Funding </w:t>
      </w:r>
      <w:r w:rsidR="00BA599B" w:rsidRPr="00235515">
        <w:rPr>
          <w:sz w:val="22"/>
          <w:szCs w:val="22"/>
        </w:rPr>
        <w:t xml:space="preserve">Evaluation </w:t>
      </w:r>
      <w:r w:rsidR="0012474B" w:rsidRPr="00235515">
        <w:rPr>
          <w:sz w:val="22"/>
          <w:szCs w:val="22"/>
        </w:rPr>
        <w:t>Committee</w:t>
      </w:r>
      <w:r w:rsidRPr="00235515">
        <w:rPr>
          <w:sz w:val="22"/>
          <w:szCs w:val="22"/>
        </w:rPr>
        <w:t xml:space="preserve"> will review each application according to established criteria and make </w:t>
      </w:r>
      <w:r w:rsidR="003C2DBA" w:rsidRPr="00235515">
        <w:rPr>
          <w:sz w:val="22"/>
          <w:szCs w:val="22"/>
        </w:rPr>
        <w:t xml:space="preserve">preliminary </w:t>
      </w:r>
      <w:r w:rsidRPr="00235515">
        <w:rPr>
          <w:sz w:val="22"/>
          <w:szCs w:val="22"/>
        </w:rPr>
        <w:t>funding r</w:t>
      </w:r>
      <w:r w:rsidR="0012474B" w:rsidRPr="00235515">
        <w:rPr>
          <w:sz w:val="22"/>
          <w:szCs w:val="22"/>
        </w:rPr>
        <w:t xml:space="preserve">ecommendations to </w:t>
      </w:r>
      <w:r w:rsidRPr="00235515">
        <w:rPr>
          <w:sz w:val="22"/>
          <w:szCs w:val="22"/>
        </w:rPr>
        <w:t xml:space="preserve">the </w:t>
      </w:r>
      <w:r w:rsidR="0012474B" w:rsidRPr="00235515">
        <w:rPr>
          <w:sz w:val="22"/>
          <w:szCs w:val="22"/>
        </w:rPr>
        <w:t>CRA Board</w:t>
      </w:r>
      <w:r w:rsidRPr="00235515">
        <w:rPr>
          <w:sz w:val="22"/>
          <w:szCs w:val="22"/>
        </w:rPr>
        <w:t xml:space="preserve"> of Commissioners.</w:t>
      </w:r>
    </w:p>
    <w:p w:rsidR="003C2DBA" w:rsidRPr="00235515" w:rsidRDefault="003C2DBA" w:rsidP="00FE4389">
      <w:pPr>
        <w:jc w:val="both"/>
        <w:rPr>
          <w:sz w:val="22"/>
          <w:szCs w:val="22"/>
        </w:rPr>
      </w:pPr>
    </w:p>
    <w:p w:rsidR="003C2DBA" w:rsidRPr="00235515" w:rsidRDefault="003C2DBA" w:rsidP="00FE4389">
      <w:pPr>
        <w:numPr>
          <w:ilvl w:val="0"/>
          <w:numId w:val="21"/>
        </w:numPr>
        <w:jc w:val="both"/>
        <w:rPr>
          <w:sz w:val="22"/>
          <w:szCs w:val="22"/>
        </w:rPr>
      </w:pPr>
      <w:r w:rsidRPr="00235515">
        <w:rPr>
          <w:sz w:val="22"/>
          <w:szCs w:val="22"/>
        </w:rPr>
        <w:t>Applicant organizations will make p</w:t>
      </w:r>
      <w:r w:rsidR="0012474B" w:rsidRPr="00235515">
        <w:rPr>
          <w:sz w:val="22"/>
          <w:szCs w:val="22"/>
        </w:rPr>
        <w:t xml:space="preserve">resentations </w:t>
      </w:r>
      <w:r w:rsidR="00180A64" w:rsidRPr="00235515">
        <w:rPr>
          <w:sz w:val="22"/>
          <w:szCs w:val="22"/>
        </w:rPr>
        <w:t xml:space="preserve">based on the Logic Models and Evaluation Plans included as part of their funding applications </w:t>
      </w:r>
      <w:r w:rsidRPr="00235515">
        <w:rPr>
          <w:sz w:val="22"/>
          <w:szCs w:val="22"/>
        </w:rPr>
        <w:t>to the CRA Board.</w:t>
      </w:r>
    </w:p>
    <w:p w:rsidR="003C2DBA" w:rsidRPr="00235515" w:rsidRDefault="003C2DBA" w:rsidP="00FE4389">
      <w:pPr>
        <w:jc w:val="both"/>
        <w:rPr>
          <w:sz w:val="22"/>
          <w:szCs w:val="22"/>
        </w:rPr>
      </w:pPr>
    </w:p>
    <w:p w:rsidR="0012474B" w:rsidRPr="00235515" w:rsidRDefault="003C2DBA" w:rsidP="00FE4389">
      <w:pPr>
        <w:numPr>
          <w:ilvl w:val="0"/>
          <w:numId w:val="21"/>
        </w:numPr>
        <w:jc w:val="both"/>
        <w:rPr>
          <w:sz w:val="22"/>
          <w:szCs w:val="22"/>
        </w:rPr>
      </w:pPr>
      <w:r w:rsidRPr="00235515">
        <w:rPr>
          <w:sz w:val="22"/>
          <w:szCs w:val="22"/>
        </w:rPr>
        <w:t xml:space="preserve">The CRA </w:t>
      </w:r>
      <w:r w:rsidR="0012474B" w:rsidRPr="00235515">
        <w:rPr>
          <w:sz w:val="22"/>
          <w:szCs w:val="22"/>
        </w:rPr>
        <w:t xml:space="preserve">Board </w:t>
      </w:r>
      <w:r w:rsidRPr="00235515">
        <w:rPr>
          <w:sz w:val="22"/>
          <w:szCs w:val="22"/>
        </w:rPr>
        <w:t xml:space="preserve">will </w:t>
      </w:r>
      <w:r w:rsidR="00180A64" w:rsidRPr="00235515">
        <w:rPr>
          <w:sz w:val="22"/>
          <w:szCs w:val="22"/>
        </w:rPr>
        <w:t xml:space="preserve">consider and make </w:t>
      </w:r>
      <w:r w:rsidR="00607993">
        <w:rPr>
          <w:sz w:val="22"/>
          <w:szCs w:val="22"/>
        </w:rPr>
        <w:t xml:space="preserve">final </w:t>
      </w:r>
      <w:r w:rsidR="00180A64" w:rsidRPr="00235515">
        <w:rPr>
          <w:sz w:val="22"/>
          <w:szCs w:val="22"/>
        </w:rPr>
        <w:t xml:space="preserve">decisions regarding </w:t>
      </w:r>
      <w:r w:rsidRPr="00235515">
        <w:rPr>
          <w:sz w:val="22"/>
          <w:szCs w:val="22"/>
        </w:rPr>
        <w:t>funding</w:t>
      </w:r>
      <w:r w:rsidR="00180A64" w:rsidRPr="00235515">
        <w:rPr>
          <w:sz w:val="22"/>
          <w:szCs w:val="22"/>
        </w:rPr>
        <w:t xml:space="preserve"> requests</w:t>
      </w:r>
      <w:r w:rsidRPr="00235515">
        <w:rPr>
          <w:sz w:val="22"/>
          <w:szCs w:val="22"/>
        </w:rPr>
        <w:t>.</w:t>
      </w:r>
    </w:p>
    <w:p w:rsidR="008610C5" w:rsidRDefault="008610C5" w:rsidP="00FE4389">
      <w:pPr>
        <w:jc w:val="both"/>
      </w:pPr>
    </w:p>
    <w:p w:rsidR="00185FF0" w:rsidRDefault="00185FF0" w:rsidP="00FE4389">
      <w:pPr>
        <w:jc w:val="both"/>
        <w:rPr>
          <w:b/>
          <w:bCs/>
          <w:color w:val="0000FF"/>
          <w:sz w:val="28"/>
          <w:szCs w:val="28"/>
          <w:u w:val="single"/>
        </w:rPr>
      </w:pPr>
    </w:p>
    <w:p w:rsidR="009039D4" w:rsidRPr="00FE2D0C" w:rsidRDefault="009039D4" w:rsidP="00FE4389">
      <w:pPr>
        <w:jc w:val="both"/>
        <w:rPr>
          <w:bCs/>
          <w:sz w:val="28"/>
          <w:szCs w:val="28"/>
        </w:rPr>
      </w:pPr>
      <w:r w:rsidRPr="00FE2D0C">
        <w:rPr>
          <w:b/>
          <w:bCs/>
          <w:sz w:val="28"/>
          <w:szCs w:val="28"/>
          <w:u w:val="single"/>
        </w:rPr>
        <w:t xml:space="preserve">Application </w:t>
      </w:r>
      <w:r w:rsidR="00142DE7" w:rsidRPr="00FE2D0C">
        <w:rPr>
          <w:b/>
          <w:bCs/>
          <w:sz w:val="28"/>
          <w:szCs w:val="28"/>
          <w:u w:val="single"/>
        </w:rPr>
        <w:t>Review Criteria</w:t>
      </w:r>
      <w:r w:rsidR="00CD2FA1">
        <w:rPr>
          <w:b/>
          <w:bCs/>
          <w:sz w:val="28"/>
          <w:szCs w:val="28"/>
          <w:u w:val="single"/>
        </w:rPr>
        <w:fldChar w:fldCharType="begin"/>
      </w:r>
      <w:r w:rsidR="00CA2664">
        <w:instrText xml:space="preserve"> TC "</w:instrText>
      </w:r>
      <w:bookmarkStart w:id="13" w:name="_Toc291837363"/>
      <w:r w:rsidR="00CA2664" w:rsidRPr="00051C15">
        <w:rPr>
          <w:b/>
          <w:bCs/>
          <w:sz w:val="28"/>
          <w:szCs w:val="28"/>
          <w:u w:val="single"/>
        </w:rPr>
        <w:instrText>Application Review Criteria</w:instrText>
      </w:r>
      <w:bookmarkEnd w:id="13"/>
      <w:r w:rsidR="00CA2664">
        <w:instrText xml:space="preserve">" \f C \l "1" </w:instrText>
      </w:r>
      <w:r w:rsidR="00CD2FA1">
        <w:rPr>
          <w:b/>
          <w:bCs/>
          <w:sz w:val="28"/>
          <w:szCs w:val="28"/>
          <w:u w:val="single"/>
        </w:rPr>
        <w:fldChar w:fldCharType="end"/>
      </w:r>
    </w:p>
    <w:p w:rsidR="009039D4" w:rsidRPr="00E51E96" w:rsidRDefault="009039D4" w:rsidP="00FE4389">
      <w:pPr>
        <w:jc w:val="both"/>
        <w:rPr>
          <w:bCs/>
          <w:sz w:val="22"/>
          <w:szCs w:val="22"/>
        </w:rPr>
      </w:pPr>
    </w:p>
    <w:p w:rsidR="00E51E96" w:rsidRDefault="00740ADD" w:rsidP="00FE4389">
      <w:pPr>
        <w:jc w:val="both"/>
        <w:rPr>
          <w:sz w:val="22"/>
          <w:szCs w:val="22"/>
        </w:rPr>
      </w:pPr>
      <w:r>
        <w:rPr>
          <w:sz w:val="22"/>
          <w:szCs w:val="22"/>
        </w:rPr>
        <w:t>C</w:t>
      </w:r>
      <w:r w:rsidR="009039D4" w:rsidRPr="00E51E96">
        <w:rPr>
          <w:sz w:val="22"/>
          <w:szCs w:val="22"/>
        </w:rPr>
        <w:t>riteria to be used by the CRA</w:t>
      </w:r>
      <w:r>
        <w:rPr>
          <w:sz w:val="22"/>
          <w:szCs w:val="22"/>
        </w:rPr>
        <w:t>’s Funding Evaluation Committee</w:t>
      </w:r>
      <w:r w:rsidR="009039D4" w:rsidRPr="00E51E96">
        <w:rPr>
          <w:sz w:val="22"/>
          <w:szCs w:val="22"/>
        </w:rPr>
        <w:t xml:space="preserve"> in reviewing applications for funding </w:t>
      </w:r>
      <w:r w:rsidR="0051074C">
        <w:rPr>
          <w:sz w:val="22"/>
          <w:szCs w:val="22"/>
        </w:rPr>
        <w:t>are grou</w:t>
      </w:r>
      <w:r w:rsidR="00A97B6D">
        <w:rPr>
          <w:sz w:val="22"/>
          <w:szCs w:val="22"/>
        </w:rPr>
        <w:t xml:space="preserve">ped into six categories </w:t>
      </w:r>
      <w:r w:rsidR="0051074C">
        <w:rPr>
          <w:sz w:val="22"/>
          <w:szCs w:val="22"/>
        </w:rPr>
        <w:t>weighted as follows:</w:t>
      </w:r>
    </w:p>
    <w:p w:rsidR="0051074C" w:rsidRDefault="0051074C" w:rsidP="00FE4389">
      <w:pPr>
        <w:jc w:val="both"/>
        <w:rPr>
          <w:sz w:val="22"/>
          <w:szCs w:val="22"/>
        </w:rPr>
      </w:pPr>
    </w:p>
    <w:p w:rsidR="0051074C" w:rsidRDefault="0051074C" w:rsidP="00FE4389">
      <w:pPr>
        <w:ind w:left="720"/>
        <w:jc w:val="both"/>
        <w:rPr>
          <w:sz w:val="22"/>
          <w:szCs w:val="22"/>
        </w:rPr>
      </w:pPr>
      <w:r>
        <w:rPr>
          <w:sz w:val="22"/>
          <w:szCs w:val="22"/>
        </w:rPr>
        <w:t>Organization Capacity</w:t>
      </w:r>
      <w:r>
        <w:rPr>
          <w:sz w:val="22"/>
          <w:szCs w:val="22"/>
        </w:rPr>
        <w:tab/>
        <w:t>20%</w:t>
      </w:r>
    </w:p>
    <w:p w:rsidR="0051074C" w:rsidRDefault="0023485E" w:rsidP="00FE4389">
      <w:pPr>
        <w:ind w:left="720"/>
        <w:jc w:val="both"/>
        <w:rPr>
          <w:sz w:val="22"/>
          <w:szCs w:val="22"/>
        </w:rPr>
      </w:pPr>
      <w:r>
        <w:rPr>
          <w:sz w:val="22"/>
          <w:szCs w:val="22"/>
        </w:rPr>
        <w:t>Need for Project/Program</w:t>
      </w:r>
      <w:r>
        <w:rPr>
          <w:sz w:val="22"/>
          <w:szCs w:val="22"/>
        </w:rPr>
        <w:tab/>
        <w:t>2</w:t>
      </w:r>
      <w:r w:rsidR="0051074C">
        <w:rPr>
          <w:sz w:val="22"/>
          <w:szCs w:val="22"/>
        </w:rPr>
        <w:t>0%</w:t>
      </w:r>
    </w:p>
    <w:p w:rsidR="0051074C" w:rsidRDefault="0023485E" w:rsidP="00FE4389">
      <w:pPr>
        <w:ind w:left="720"/>
        <w:jc w:val="both"/>
        <w:rPr>
          <w:sz w:val="22"/>
          <w:szCs w:val="22"/>
        </w:rPr>
      </w:pPr>
      <w:r>
        <w:rPr>
          <w:sz w:val="22"/>
          <w:szCs w:val="22"/>
        </w:rPr>
        <w:t>Project/Program Description</w:t>
      </w:r>
      <w:r>
        <w:rPr>
          <w:sz w:val="22"/>
          <w:szCs w:val="22"/>
        </w:rPr>
        <w:tab/>
        <w:t>1</w:t>
      </w:r>
      <w:r w:rsidR="0051074C">
        <w:rPr>
          <w:sz w:val="22"/>
          <w:szCs w:val="22"/>
        </w:rPr>
        <w:t>0%</w:t>
      </w:r>
    </w:p>
    <w:p w:rsidR="0051074C" w:rsidRDefault="0051074C" w:rsidP="00FE4389">
      <w:pPr>
        <w:ind w:left="720"/>
        <w:jc w:val="both"/>
        <w:rPr>
          <w:sz w:val="22"/>
          <w:szCs w:val="22"/>
        </w:rPr>
      </w:pPr>
      <w:r>
        <w:rPr>
          <w:sz w:val="22"/>
          <w:szCs w:val="22"/>
        </w:rPr>
        <w:t>Logic Model</w:t>
      </w:r>
      <w:r>
        <w:rPr>
          <w:sz w:val="22"/>
          <w:szCs w:val="22"/>
        </w:rPr>
        <w:tab/>
      </w:r>
      <w:r>
        <w:rPr>
          <w:sz w:val="22"/>
          <w:szCs w:val="22"/>
        </w:rPr>
        <w:tab/>
      </w:r>
      <w:r>
        <w:rPr>
          <w:sz w:val="22"/>
          <w:szCs w:val="22"/>
        </w:rPr>
        <w:tab/>
        <w:t>20%</w:t>
      </w:r>
    </w:p>
    <w:p w:rsidR="0051074C" w:rsidRDefault="0051074C" w:rsidP="00FE4389">
      <w:pPr>
        <w:ind w:left="720"/>
        <w:jc w:val="both"/>
        <w:rPr>
          <w:sz w:val="22"/>
          <w:szCs w:val="22"/>
        </w:rPr>
      </w:pPr>
      <w:r>
        <w:rPr>
          <w:sz w:val="22"/>
          <w:szCs w:val="22"/>
        </w:rPr>
        <w:t>Evaluation Plan</w:t>
      </w:r>
      <w:r>
        <w:rPr>
          <w:sz w:val="22"/>
          <w:szCs w:val="22"/>
        </w:rPr>
        <w:tab/>
      </w:r>
      <w:r>
        <w:rPr>
          <w:sz w:val="22"/>
          <w:szCs w:val="22"/>
        </w:rPr>
        <w:tab/>
        <w:t>10%</w:t>
      </w:r>
    </w:p>
    <w:p w:rsidR="0051074C" w:rsidRDefault="00740ADD" w:rsidP="00FE4389">
      <w:pPr>
        <w:ind w:left="720"/>
        <w:jc w:val="both"/>
        <w:rPr>
          <w:sz w:val="22"/>
          <w:szCs w:val="22"/>
        </w:rPr>
      </w:pPr>
      <w:r>
        <w:rPr>
          <w:sz w:val="22"/>
          <w:szCs w:val="22"/>
        </w:rPr>
        <w:t>Budget &amp; Sustainability</w:t>
      </w:r>
      <w:r>
        <w:rPr>
          <w:sz w:val="22"/>
          <w:szCs w:val="22"/>
        </w:rPr>
        <w:tab/>
        <w:t>20%</w:t>
      </w:r>
    </w:p>
    <w:p w:rsidR="0051074C" w:rsidRDefault="0051074C" w:rsidP="00FE4389">
      <w:pPr>
        <w:jc w:val="both"/>
        <w:rPr>
          <w:sz w:val="22"/>
          <w:szCs w:val="22"/>
        </w:rPr>
      </w:pPr>
    </w:p>
    <w:p w:rsidR="00BD5A1A" w:rsidRDefault="00A97B6D" w:rsidP="00FE4389">
      <w:pPr>
        <w:jc w:val="both"/>
        <w:rPr>
          <w:sz w:val="22"/>
          <w:szCs w:val="22"/>
        </w:rPr>
      </w:pPr>
      <w:r>
        <w:rPr>
          <w:sz w:val="22"/>
          <w:szCs w:val="22"/>
        </w:rPr>
        <w:lastRenderedPageBreak/>
        <w:t>S</w:t>
      </w:r>
      <w:r w:rsidR="00740ADD">
        <w:rPr>
          <w:sz w:val="22"/>
          <w:szCs w:val="22"/>
        </w:rPr>
        <w:t xml:space="preserve">pecific items will be rated by each member of the Funding Evaluation </w:t>
      </w:r>
      <w:r w:rsidR="00BD5A1A">
        <w:rPr>
          <w:sz w:val="22"/>
          <w:szCs w:val="22"/>
        </w:rPr>
        <w:t>Committee on a scale of 1 to 5</w:t>
      </w:r>
      <w:r w:rsidR="007646F5">
        <w:rPr>
          <w:sz w:val="22"/>
          <w:szCs w:val="22"/>
        </w:rPr>
        <w:t>, worst to best possible response</w:t>
      </w:r>
      <w:r w:rsidR="00BD5A1A">
        <w:rPr>
          <w:sz w:val="22"/>
          <w:szCs w:val="22"/>
        </w:rPr>
        <w:t>:</w:t>
      </w:r>
      <w:r w:rsidR="00790E3D">
        <w:rPr>
          <w:sz w:val="22"/>
          <w:szCs w:val="22"/>
        </w:rPr>
        <w:t xml:space="preserve">  (1) </w:t>
      </w:r>
      <w:r w:rsidR="00F454D0">
        <w:rPr>
          <w:sz w:val="22"/>
          <w:szCs w:val="22"/>
        </w:rPr>
        <w:t>Unacceptable</w:t>
      </w:r>
      <w:r w:rsidR="00790E3D">
        <w:rPr>
          <w:sz w:val="22"/>
          <w:szCs w:val="22"/>
        </w:rPr>
        <w:t xml:space="preserve">, (2) </w:t>
      </w:r>
      <w:r w:rsidR="00F454D0">
        <w:rPr>
          <w:sz w:val="22"/>
          <w:szCs w:val="22"/>
        </w:rPr>
        <w:t>Minimal</w:t>
      </w:r>
      <w:r w:rsidR="00790E3D">
        <w:rPr>
          <w:sz w:val="22"/>
          <w:szCs w:val="22"/>
        </w:rPr>
        <w:t xml:space="preserve">, (3) </w:t>
      </w:r>
      <w:r w:rsidR="00DE385E">
        <w:rPr>
          <w:sz w:val="22"/>
          <w:szCs w:val="22"/>
        </w:rPr>
        <w:t>Satisfactory</w:t>
      </w:r>
      <w:r w:rsidR="00790E3D">
        <w:rPr>
          <w:sz w:val="22"/>
          <w:szCs w:val="22"/>
        </w:rPr>
        <w:t xml:space="preserve">, (4) </w:t>
      </w:r>
      <w:r w:rsidR="00DE385E">
        <w:rPr>
          <w:sz w:val="22"/>
          <w:szCs w:val="22"/>
        </w:rPr>
        <w:t>Good</w:t>
      </w:r>
      <w:r w:rsidR="00252940">
        <w:rPr>
          <w:sz w:val="22"/>
          <w:szCs w:val="22"/>
        </w:rPr>
        <w:t xml:space="preserve">, (5) </w:t>
      </w:r>
      <w:r w:rsidR="00DE385E">
        <w:rPr>
          <w:sz w:val="22"/>
          <w:szCs w:val="22"/>
        </w:rPr>
        <w:t>Excellent</w:t>
      </w:r>
      <w:r w:rsidR="00252940">
        <w:rPr>
          <w:sz w:val="22"/>
          <w:szCs w:val="22"/>
        </w:rPr>
        <w:t>.</w:t>
      </w:r>
    </w:p>
    <w:p w:rsidR="00740ADD" w:rsidRDefault="00740ADD" w:rsidP="00FE4389">
      <w:pPr>
        <w:jc w:val="both"/>
        <w:rPr>
          <w:sz w:val="22"/>
          <w:szCs w:val="22"/>
        </w:rPr>
      </w:pPr>
    </w:p>
    <w:p w:rsidR="00E415D9" w:rsidRDefault="008B4EB6" w:rsidP="00FE4389">
      <w:pPr>
        <w:jc w:val="both"/>
        <w:rPr>
          <w:sz w:val="22"/>
          <w:szCs w:val="22"/>
        </w:rPr>
      </w:pPr>
      <w:r>
        <w:rPr>
          <w:sz w:val="22"/>
          <w:szCs w:val="22"/>
        </w:rPr>
        <w:t xml:space="preserve">Specific criteria </w:t>
      </w:r>
      <w:r w:rsidR="006A21BA">
        <w:rPr>
          <w:sz w:val="22"/>
          <w:szCs w:val="22"/>
        </w:rPr>
        <w:t xml:space="preserve">to be used by the committee to </w:t>
      </w:r>
      <w:r>
        <w:rPr>
          <w:sz w:val="22"/>
          <w:szCs w:val="22"/>
        </w:rPr>
        <w:t>evalua</w:t>
      </w:r>
      <w:r w:rsidR="006A21BA">
        <w:rPr>
          <w:sz w:val="22"/>
          <w:szCs w:val="22"/>
        </w:rPr>
        <w:t>te</w:t>
      </w:r>
      <w:r w:rsidR="00252940">
        <w:rPr>
          <w:sz w:val="22"/>
          <w:szCs w:val="22"/>
        </w:rPr>
        <w:t xml:space="preserve"> funding applications</w:t>
      </w:r>
      <w:r w:rsidR="006A21BA">
        <w:rPr>
          <w:sz w:val="22"/>
          <w:szCs w:val="22"/>
        </w:rPr>
        <w:t xml:space="preserve"> are as follows:</w:t>
      </w:r>
    </w:p>
    <w:p w:rsidR="00252940" w:rsidRDefault="00252940" w:rsidP="00FE4389">
      <w:pPr>
        <w:jc w:val="both"/>
        <w:rPr>
          <w:sz w:val="22"/>
          <w:szCs w:val="22"/>
        </w:rPr>
      </w:pPr>
    </w:p>
    <w:p w:rsidR="008B4EB6" w:rsidRDefault="008B4EB6" w:rsidP="00FE4389">
      <w:pPr>
        <w:jc w:val="both"/>
        <w:rPr>
          <w:sz w:val="22"/>
          <w:szCs w:val="22"/>
        </w:rPr>
      </w:pPr>
    </w:p>
    <w:tbl>
      <w:tblPr>
        <w:tblW w:w="8176" w:type="dxa"/>
        <w:tblInd w:w="99" w:type="dxa"/>
        <w:tblCellMar>
          <w:left w:w="115" w:type="dxa"/>
          <w:right w:w="115" w:type="dxa"/>
        </w:tblCellMar>
        <w:tblLook w:val="0000" w:firstRow="0" w:lastRow="0" w:firstColumn="0" w:lastColumn="0" w:noHBand="0" w:noVBand="0"/>
      </w:tblPr>
      <w:tblGrid>
        <w:gridCol w:w="8176"/>
      </w:tblGrid>
      <w:tr w:rsidR="00485064" w:rsidRPr="008B4EB6" w:rsidTr="00294135">
        <w:trPr>
          <w:trHeight w:val="300"/>
        </w:trPr>
        <w:tc>
          <w:tcPr>
            <w:tcW w:w="8176" w:type="dxa"/>
            <w:shd w:val="clear" w:color="auto" w:fill="C0C0C0"/>
            <w:noWrap/>
            <w:tcMar>
              <w:top w:w="43" w:type="dxa"/>
              <w:bottom w:w="43" w:type="dxa"/>
            </w:tcMar>
            <w:vAlign w:val="center"/>
          </w:tcPr>
          <w:p w:rsidR="00485064" w:rsidRPr="008B4EB6" w:rsidRDefault="00485064" w:rsidP="00FE4389">
            <w:pPr>
              <w:jc w:val="both"/>
              <w:rPr>
                <w:rFonts w:cs="Arial"/>
                <w:b/>
                <w:bCs/>
                <w:sz w:val="22"/>
                <w:szCs w:val="22"/>
              </w:rPr>
            </w:pPr>
            <w:r w:rsidRPr="008B4EB6">
              <w:rPr>
                <w:rFonts w:cs="Arial"/>
                <w:b/>
                <w:bCs/>
                <w:sz w:val="22"/>
                <w:szCs w:val="22"/>
              </w:rPr>
              <w:t>ORGANIZATION CAPACITY</w:t>
            </w:r>
            <w:r w:rsidR="008B4EB6">
              <w:rPr>
                <w:rFonts w:cs="Arial"/>
                <w:b/>
                <w:bCs/>
                <w:sz w:val="22"/>
                <w:szCs w:val="22"/>
              </w:rPr>
              <w:t xml:space="preserve">  </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Length of time established, overall growth/stability</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Stability/growth of organization funding</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Board composition, role, commitment to program/project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Demonstrated experience/success with similar program/project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Program/project leadership and staff qualifications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Collaborative relationships/affiliations relative to program/project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Prior CRA funding experience with sim</w:t>
            </w:r>
            <w:r w:rsidR="00AC1731" w:rsidRPr="008B4EB6">
              <w:rPr>
                <w:rFonts w:cs="Arial"/>
                <w:sz w:val="22"/>
                <w:szCs w:val="22"/>
              </w:rPr>
              <w:t>i</w:t>
            </w:r>
            <w:r w:rsidRPr="008B4EB6">
              <w:rPr>
                <w:rFonts w:cs="Arial"/>
                <w:sz w:val="22"/>
                <w:szCs w:val="22"/>
              </w:rPr>
              <w:t>lar program/project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8"/>
              </w:numPr>
              <w:jc w:val="both"/>
              <w:rPr>
                <w:rFonts w:cs="Arial"/>
                <w:sz w:val="22"/>
                <w:szCs w:val="22"/>
              </w:rPr>
            </w:pPr>
            <w:r w:rsidRPr="008B4EB6">
              <w:rPr>
                <w:rFonts w:cs="Arial"/>
                <w:sz w:val="22"/>
                <w:szCs w:val="22"/>
              </w:rPr>
              <w:t>External oversight/accreditation</w:t>
            </w:r>
            <w:r w:rsidR="00AC1731" w:rsidRPr="008B4EB6">
              <w:rPr>
                <w:rFonts w:cs="Arial"/>
                <w:sz w:val="22"/>
                <w:szCs w:val="22"/>
              </w:rPr>
              <w:t>/affiliation</w:t>
            </w:r>
          </w:p>
        </w:tc>
      </w:tr>
      <w:tr w:rsidR="00106C57" w:rsidRPr="008B4EB6" w:rsidTr="00294135">
        <w:trPr>
          <w:trHeight w:val="300"/>
        </w:trPr>
        <w:tc>
          <w:tcPr>
            <w:tcW w:w="8176" w:type="dxa"/>
            <w:shd w:val="clear" w:color="auto" w:fill="auto"/>
            <w:noWrap/>
            <w:tcMar>
              <w:top w:w="43" w:type="dxa"/>
              <w:bottom w:w="43" w:type="dxa"/>
            </w:tcMar>
            <w:vAlign w:val="center"/>
          </w:tcPr>
          <w:p w:rsidR="00106C57" w:rsidRPr="008B4EB6" w:rsidRDefault="00106C57" w:rsidP="00FE4389">
            <w:pPr>
              <w:numPr>
                <w:ilvl w:val="0"/>
                <w:numId w:val="28"/>
              </w:numPr>
              <w:jc w:val="both"/>
              <w:rPr>
                <w:rFonts w:cs="Arial"/>
                <w:bCs/>
                <w:sz w:val="22"/>
                <w:szCs w:val="22"/>
              </w:rPr>
            </w:pPr>
            <w:r w:rsidRPr="008B4EB6">
              <w:rPr>
                <w:rFonts w:cs="Arial"/>
                <w:bCs/>
                <w:sz w:val="22"/>
                <w:szCs w:val="22"/>
              </w:rPr>
              <w:t>Long term/strategic planning process</w:t>
            </w:r>
          </w:p>
        </w:tc>
      </w:tr>
      <w:tr w:rsidR="0067519B" w:rsidRPr="008B4EB6" w:rsidTr="00294135">
        <w:trPr>
          <w:trHeight w:val="300"/>
        </w:trPr>
        <w:tc>
          <w:tcPr>
            <w:tcW w:w="8176" w:type="dxa"/>
            <w:shd w:val="clear" w:color="auto" w:fill="auto"/>
            <w:noWrap/>
            <w:tcMar>
              <w:top w:w="43" w:type="dxa"/>
              <w:bottom w:w="43" w:type="dxa"/>
            </w:tcMar>
            <w:vAlign w:val="center"/>
          </w:tcPr>
          <w:p w:rsidR="00294135" w:rsidRPr="008B4EB6" w:rsidRDefault="0067519B" w:rsidP="00252940">
            <w:pPr>
              <w:numPr>
                <w:ilvl w:val="0"/>
                <w:numId w:val="28"/>
              </w:numPr>
              <w:jc w:val="both"/>
              <w:rPr>
                <w:rFonts w:cs="Arial"/>
                <w:bCs/>
                <w:sz w:val="22"/>
                <w:szCs w:val="22"/>
              </w:rPr>
            </w:pPr>
            <w:r w:rsidRPr="008B4EB6">
              <w:rPr>
                <w:rFonts w:cs="Arial"/>
                <w:bCs/>
                <w:sz w:val="22"/>
                <w:szCs w:val="22"/>
              </w:rPr>
              <w:t>Current strategic plan and status</w:t>
            </w:r>
          </w:p>
        </w:tc>
      </w:tr>
    </w:tbl>
    <w:p w:rsidR="00252940" w:rsidRDefault="00252940"/>
    <w:tbl>
      <w:tblPr>
        <w:tblW w:w="8176" w:type="dxa"/>
        <w:tblInd w:w="99" w:type="dxa"/>
        <w:tblCellMar>
          <w:left w:w="115" w:type="dxa"/>
          <w:right w:w="115" w:type="dxa"/>
        </w:tblCellMar>
        <w:tblLook w:val="0000" w:firstRow="0" w:lastRow="0" w:firstColumn="0" w:lastColumn="0" w:noHBand="0" w:noVBand="0"/>
      </w:tblPr>
      <w:tblGrid>
        <w:gridCol w:w="8176"/>
      </w:tblGrid>
      <w:tr w:rsidR="00485064" w:rsidRPr="008B4EB6" w:rsidTr="00294135">
        <w:trPr>
          <w:trHeight w:val="300"/>
        </w:trPr>
        <w:tc>
          <w:tcPr>
            <w:tcW w:w="8176" w:type="dxa"/>
            <w:shd w:val="clear" w:color="auto" w:fill="C0C0C0"/>
            <w:noWrap/>
            <w:tcMar>
              <w:top w:w="43" w:type="dxa"/>
              <w:bottom w:w="43" w:type="dxa"/>
            </w:tcMar>
            <w:vAlign w:val="center"/>
          </w:tcPr>
          <w:p w:rsidR="00485064" w:rsidRPr="008B4EB6" w:rsidRDefault="00485064" w:rsidP="00FE4389">
            <w:pPr>
              <w:jc w:val="both"/>
              <w:rPr>
                <w:rFonts w:cs="Arial"/>
                <w:b/>
                <w:bCs/>
                <w:sz w:val="22"/>
                <w:szCs w:val="22"/>
              </w:rPr>
            </w:pPr>
            <w:r w:rsidRPr="008B4EB6">
              <w:rPr>
                <w:rFonts w:cs="Arial"/>
                <w:b/>
                <w:bCs/>
                <w:sz w:val="22"/>
                <w:szCs w:val="22"/>
              </w:rPr>
              <w:t>NEED FOR PROGRAM/PROJECT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9"/>
              </w:numPr>
              <w:jc w:val="both"/>
              <w:rPr>
                <w:rFonts w:cs="Arial"/>
                <w:sz w:val="22"/>
                <w:szCs w:val="22"/>
              </w:rPr>
            </w:pPr>
            <w:r w:rsidRPr="008B4EB6">
              <w:rPr>
                <w:rFonts w:cs="Arial"/>
                <w:sz w:val="22"/>
                <w:szCs w:val="22"/>
              </w:rPr>
              <w:t>Program/project need consistent with CRA Overall Need</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9"/>
              </w:numPr>
              <w:jc w:val="both"/>
              <w:rPr>
                <w:rFonts w:cs="Arial"/>
                <w:sz w:val="22"/>
                <w:szCs w:val="22"/>
              </w:rPr>
            </w:pPr>
            <w:r w:rsidRPr="008B4EB6">
              <w:rPr>
                <w:rFonts w:cs="Arial"/>
                <w:sz w:val="22"/>
                <w:szCs w:val="22"/>
              </w:rPr>
              <w:t>Program/project need consistent with organization mission</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29"/>
              </w:numPr>
              <w:jc w:val="both"/>
              <w:rPr>
                <w:rFonts w:cs="Arial"/>
                <w:sz w:val="22"/>
                <w:szCs w:val="22"/>
              </w:rPr>
            </w:pPr>
            <w:r w:rsidRPr="008B4EB6">
              <w:rPr>
                <w:rFonts w:cs="Arial"/>
                <w:sz w:val="22"/>
                <w:szCs w:val="22"/>
              </w:rPr>
              <w:t>Documentation of program/project need</w:t>
            </w:r>
          </w:p>
        </w:tc>
      </w:tr>
      <w:tr w:rsidR="00485064" w:rsidRPr="008B4EB6" w:rsidTr="00294135">
        <w:trPr>
          <w:trHeight w:val="300"/>
        </w:trPr>
        <w:tc>
          <w:tcPr>
            <w:tcW w:w="8176" w:type="dxa"/>
            <w:shd w:val="clear" w:color="auto" w:fill="auto"/>
            <w:noWrap/>
            <w:tcMar>
              <w:top w:w="43" w:type="dxa"/>
              <w:bottom w:w="43" w:type="dxa"/>
            </w:tcMar>
            <w:vAlign w:val="center"/>
          </w:tcPr>
          <w:p w:rsidR="00294135" w:rsidRPr="008B4EB6" w:rsidRDefault="00485064" w:rsidP="000A4D93">
            <w:pPr>
              <w:numPr>
                <w:ilvl w:val="0"/>
                <w:numId w:val="29"/>
              </w:numPr>
              <w:jc w:val="both"/>
              <w:rPr>
                <w:rFonts w:cs="Arial"/>
                <w:sz w:val="22"/>
                <w:szCs w:val="22"/>
              </w:rPr>
            </w:pPr>
            <w:r w:rsidRPr="008B4EB6">
              <w:rPr>
                <w:rFonts w:cs="Arial"/>
                <w:sz w:val="22"/>
                <w:szCs w:val="22"/>
              </w:rPr>
              <w:t>Uniqueness / lack of duplication, or affiliation with similar resources</w:t>
            </w:r>
          </w:p>
        </w:tc>
      </w:tr>
    </w:tbl>
    <w:p w:rsidR="00252940" w:rsidRDefault="00252940"/>
    <w:tbl>
      <w:tblPr>
        <w:tblW w:w="8176" w:type="dxa"/>
        <w:tblInd w:w="99" w:type="dxa"/>
        <w:tblCellMar>
          <w:left w:w="115" w:type="dxa"/>
          <w:right w:w="115" w:type="dxa"/>
        </w:tblCellMar>
        <w:tblLook w:val="0000" w:firstRow="0" w:lastRow="0" w:firstColumn="0" w:lastColumn="0" w:noHBand="0" w:noVBand="0"/>
      </w:tblPr>
      <w:tblGrid>
        <w:gridCol w:w="8176"/>
      </w:tblGrid>
      <w:tr w:rsidR="00485064" w:rsidRPr="008B4EB6" w:rsidTr="00294135">
        <w:trPr>
          <w:trHeight w:val="300"/>
        </w:trPr>
        <w:tc>
          <w:tcPr>
            <w:tcW w:w="8176" w:type="dxa"/>
            <w:shd w:val="clear" w:color="auto" w:fill="C0C0C0"/>
            <w:noWrap/>
            <w:tcMar>
              <w:top w:w="43" w:type="dxa"/>
              <w:bottom w:w="43" w:type="dxa"/>
            </w:tcMar>
            <w:vAlign w:val="center"/>
          </w:tcPr>
          <w:p w:rsidR="00485064" w:rsidRPr="008B4EB6" w:rsidRDefault="00485064" w:rsidP="00FE4389">
            <w:pPr>
              <w:jc w:val="both"/>
              <w:rPr>
                <w:rFonts w:cs="Arial"/>
                <w:b/>
                <w:bCs/>
                <w:sz w:val="22"/>
                <w:szCs w:val="22"/>
              </w:rPr>
            </w:pPr>
            <w:r w:rsidRPr="008B4EB6">
              <w:rPr>
                <w:rFonts w:cs="Arial"/>
                <w:b/>
                <w:bCs/>
                <w:sz w:val="22"/>
                <w:szCs w:val="22"/>
              </w:rPr>
              <w:t>PROJECT/PROGRAM DESCRIPTION</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AC1731" w:rsidP="00FE4389">
            <w:pPr>
              <w:numPr>
                <w:ilvl w:val="0"/>
                <w:numId w:val="30"/>
              </w:numPr>
              <w:jc w:val="both"/>
              <w:rPr>
                <w:rFonts w:cs="Arial"/>
                <w:sz w:val="22"/>
                <w:szCs w:val="22"/>
              </w:rPr>
            </w:pPr>
            <w:r w:rsidRPr="008B4EB6">
              <w:rPr>
                <w:rFonts w:cs="Arial"/>
                <w:sz w:val="22"/>
                <w:szCs w:val="22"/>
              </w:rPr>
              <w:t>Innovative</w:t>
            </w:r>
            <w:r w:rsidR="00FE2D0C">
              <w:rPr>
                <w:rFonts w:cs="Arial"/>
                <w:sz w:val="22"/>
                <w:szCs w:val="22"/>
              </w:rPr>
              <w:t xml:space="preserve"> or</w:t>
            </w:r>
            <w:r w:rsidR="00485064" w:rsidRPr="008B4EB6">
              <w:rPr>
                <w:rFonts w:cs="Arial"/>
                <w:sz w:val="22"/>
                <w:szCs w:val="22"/>
              </w:rPr>
              <w:t xml:space="preserve"> proven approach</w:t>
            </w:r>
            <w:r w:rsidR="00FE2D0C">
              <w:rPr>
                <w:rFonts w:cs="Arial"/>
                <w:sz w:val="22"/>
                <w:szCs w:val="22"/>
              </w:rPr>
              <w:t xml:space="preserve"> and justification</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0"/>
              </w:numPr>
              <w:jc w:val="both"/>
              <w:rPr>
                <w:rFonts w:cs="Arial"/>
                <w:sz w:val="22"/>
                <w:szCs w:val="22"/>
              </w:rPr>
            </w:pPr>
            <w:r w:rsidRPr="008B4EB6">
              <w:rPr>
                <w:rFonts w:cs="Arial"/>
                <w:sz w:val="22"/>
                <w:szCs w:val="22"/>
              </w:rPr>
              <w:t>Target population(s) clearly defined and within guidelines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0"/>
              </w:numPr>
              <w:jc w:val="both"/>
              <w:rPr>
                <w:rFonts w:cs="Arial"/>
                <w:sz w:val="22"/>
                <w:szCs w:val="22"/>
              </w:rPr>
            </w:pPr>
            <w:r w:rsidRPr="008B4EB6">
              <w:rPr>
                <w:rFonts w:cs="Arial"/>
                <w:sz w:val="22"/>
                <w:szCs w:val="22"/>
              </w:rPr>
              <w:t>Activities clearly described and consistent with logic model</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0"/>
              </w:numPr>
              <w:jc w:val="both"/>
              <w:rPr>
                <w:rFonts w:cs="Arial"/>
                <w:sz w:val="22"/>
                <w:szCs w:val="22"/>
              </w:rPr>
            </w:pPr>
            <w:r w:rsidRPr="008B4EB6">
              <w:rPr>
                <w:rFonts w:cs="Arial"/>
                <w:sz w:val="22"/>
                <w:szCs w:val="22"/>
              </w:rPr>
              <w:t>Staff and resources adequate to implement activities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0"/>
              </w:numPr>
              <w:jc w:val="both"/>
              <w:rPr>
                <w:rFonts w:cs="Arial"/>
                <w:sz w:val="22"/>
                <w:szCs w:val="22"/>
              </w:rPr>
            </w:pPr>
            <w:r w:rsidRPr="008B4EB6">
              <w:rPr>
                <w:rFonts w:cs="Arial"/>
                <w:sz w:val="22"/>
                <w:szCs w:val="22"/>
              </w:rPr>
              <w:t>Activities likely to result in stated outputs/outcomes</w:t>
            </w:r>
          </w:p>
        </w:tc>
      </w:tr>
      <w:tr w:rsidR="00485064" w:rsidRPr="008B4EB6" w:rsidTr="00294135">
        <w:trPr>
          <w:trHeight w:val="300"/>
        </w:trPr>
        <w:tc>
          <w:tcPr>
            <w:tcW w:w="8176" w:type="dxa"/>
            <w:shd w:val="clear" w:color="auto" w:fill="auto"/>
            <w:noWrap/>
            <w:tcMar>
              <w:top w:w="43" w:type="dxa"/>
              <w:bottom w:w="43" w:type="dxa"/>
            </w:tcMar>
            <w:vAlign w:val="center"/>
          </w:tcPr>
          <w:p w:rsidR="00294135" w:rsidRPr="008B4EB6" w:rsidRDefault="00485064" w:rsidP="000A4D93">
            <w:pPr>
              <w:numPr>
                <w:ilvl w:val="0"/>
                <w:numId w:val="30"/>
              </w:numPr>
              <w:jc w:val="both"/>
              <w:rPr>
                <w:rFonts w:cs="Arial"/>
                <w:sz w:val="22"/>
                <w:szCs w:val="22"/>
              </w:rPr>
            </w:pPr>
            <w:r w:rsidRPr="008B4EB6">
              <w:rPr>
                <w:rFonts w:cs="Arial"/>
                <w:sz w:val="22"/>
                <w:szCs w:val="22"/>
              </w:rPr>
              <w:t>Realistic time frame to implement program/project</w:t>
            </w:r>
          </w:p>
        </w:tc>
      </w:tr>
    </w:tbl>
    <w:p w:rsidR="00252940" w:rsidRDefault="00252940"/>
    <w:tbl>
      <w:tblPr>
        <w:tblW w:w="8176" w:type="dxa"/>
        <w:tblInd w:w="99" w:type="dxa"/>
        <w:tblCellMar>
          <w:left w:w="115" w:type="dxa"/>
          <w:right w:w="115" w:type="dxa"/>
        </w:tblCellMar>
        <w:tblLook w:val="0000" w:firstRow="0" w:lastRow="0" w:firstColumn="0" w:lastColumn="0" w:noHBand="0" w:noVBand="0"/>
      </w:tblPr>
      <w:tblGrid>
        <w:gridCol w:w="8176"/>
      </w:tblGrid>
      <w:tr w:rsidR="00485064" w:rsidRPr="008B4EB6" w:rsidTr="00294135">
        <w:trPr>
          <w:trHeight w:val="300"/>
        </w:trPr>
        <w:tc>
          <w:tcPr>
            <w:tcW w:w="8176" w:type="dxa"/>
            <w:shd w:val="clear" w:color="auto" w:fill="C0C0C0"/>
            <w:noWrap/>
            <w:tcMar>
              <w:top w:w="43" w:type="dxa"/>
              <w:bottom w:w="43" w:type="dxa"/>
            </w:tcMar>
            <w:vAlign w:val="center"/>
          </w:tcPr>
          <w:p w:rsidR="00485064" w:rsidRPr="008B4EB6" w:rsidRDefault="00485064" w:rsidP="00FE4389">
            <w:pPr>
              <w:jc w:val="both"/>
              <w:rPr>
                <w:rFonts w:cs="Arial"/>
                <w:b/>
                <w:bCs/>
                <w:sz w:val="22"/>
                <w:szCs w:val="22"/>
              </w:rPr>
            </w:pPr>
            <w:r w:rsidRPr="008B4EB6">
              <w:rPr>
                <w:rFonts w:cs="Arial"/>
                <w:b/>
                <w:bCs/>
                <w:sz w:val="22"/>
                <w:szCs w:val="22"/>
              </w:rPr>
              <w:t>LOGIC  MODEL / PROJECTED RESULTS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1"/>
              </w:numPr>
              <w:jc w:val="both"/>
              <w:rPr>
                <w:rFonts w:cs="Arial"/>
                <w:sz w:val="22"/>
                <w:szCs w:val="22"/>
              </w:rPr>
            </w:pPr>
            <w:r w:rsidRPr="008B4EB6">
              <w:rPr>
                <w:rFonts w:cs="Arial"/>
                <w:sz w:val="22"/>
                <w:szCs w:val="22"/>
              </w:rPr>
              <w:t>Stated program/project goal clear and relevant to CRA Overall Need</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1"/>
              </w:numPr>
              <w:jc w:val="both"/>
              <w:rPr>
                <w:rFonts w:cs="Arial"/>
                <w:sz w:val="22"/>
                <w:szCs w:val="22"/>
              </w:rPr>
            </w:pPr>
            <w:r w:rsidRPr="008B4EB6">
              <w:rPr>
                <w:rFonts w:cs="Arial"/>
                <w:sz w:val="22"/>
                <w:szCs w:val="22"/>
              </w:rPr>
              <w:t>Clear relationship between activities, outputs, and outcomes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1"/>
              </w:numPr>
              <w:jc w:val="both"/>
              <w:rPr>
                <w:rFonts w:cs="Arial"/>
                <w:sz w:val="22"/>
                <w:szCs w:val="22"/>
              </w:rPr>
            </w:pPr>
            <w:r w:rsidRPr="008B4EB6">
              <w:rPr>
                <w:rFonts w:cs="Arial"/>
                <w:sz w:val="22"/>
                <w:szCs w:val="22"/>
              </w:rPr>
              <w:t>Activities appropriate to program/project goal</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1"/>
              </w:numPr>
              <w:jc w:val="both"/>
              <w:rPr>
                <w:rFonts w:cs="Arial"/>
                <w:sz w:val="22"/>
                <w:szCs w:val="22"/>
              </w:rPr>
            </w:pPr>
            <w:r w:rsidRPr="008B4EB6">
              <w:rPr>
                <w:rFonts w:cs="Arial"/>
                <w:sz w:val="22"/>
                <w:szCs w:val="22"/>
              </w:rPr>
              <w:t>Realistic outputs and outcomes relative to organization capacity</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1"/>
              </w:numPr>
              <w:jc w:val="both"/>
              <w:rPr>
                <w:rFonts w:cs="Arial"/>
                <w:sz w:val="22"/>
                <w:szCs w:val="22"/>
              </w:rPr>
            </w:pPr>
            <w:r w:rsidRPr="008B4EB6">
              <w:rPr>
                <w:rFonts w:cs="Arial"/>
                <w:sz w:val="22"/>
                <w:szCs w:val="22"/>
              </w:rPr>
              <w:lastRenderedPageBreak/>
              <w:t>Clear, measurable outputs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1"/>
              </w:numPr>
              <w:jc w:val="both"/>
              <w:rPr>
                <w:rFonts w:cs="Arial"/>
                <w:sz w:val="22"/>
                <w:szCs w:val="22"/>
              </w:rPr>
            </w:pPr>
            <w:r w:rsidRPr="008B4EB6">
              <w:rPr>
                <w:rFonts w:cs="Arial"/>
                <w:sz w:val="22"/>
                <w:szCs w:val="22"/>
              </w:rPr>
              <w:t>Clear, measurable outcomes</w:t>
            </w:r>
          </w:p>
        </w:tc>
      </w:tr>
      <w:tr w:rsidR="00485064" w:rsidRPr="008B4EB6" w:rsidTr="00294135">
        <w:trPr>
          <w:trHeight w:val="300"/>
        </w:trPr>
        <w:tc>
          <w:tcPr>
            <w:tcW w:w="8176" w:type="dxa"/>
            <w:shd w:val="clear" w:color="auto" w:fill="auto"/>
            <w:noWrap/>
            <w:tcMar>
              <w:top w:w="43" w:type="dxa"/>
              <w:bottom w:w="43" w:type="dxa"/>
            </w:tcMar>
            <w:vAlign w:val="center"/>
          </w:tcPr>
          <w:p w:rsidR="00294135" w:rsidRPr="008B4EB6" w:rsidRDefault="00485064" w:rsidP="000A4D93">
            <w:pPr>
              <w:numPr>
                <w:ilvl w:val="0"/>
                <w:numId w:val="31"/>
              </w:numPr>
              <w:jc w:val="both"/>
              <w:rPr>
                <w:rFonts w:cs="Arial"/>
                <w:sz w:val="22"/>
                <w:szCs w:val="22"/>
              </w:rPr>
            </w:pPr>
            <w:r w:rsidRPr="008B4EB6">
              <w:rPr>
                <w:rFonts w:cs="Arial"/>
                <w:sz w:val="22"/>
                <w:szCs w:val="22"/>
              </w:rPr>
              <w:t>Program/project results likely to lead to stated Impacts</w:t>
            </w:r>
          </w:p>
        </w:tc>
      </w:tr>
    </w:tbl>
    <w:p w:rsidR="00252940" w:rsidRDefault="00252940"/>
    <w:tbl>
      <w:tblPr>
        <w:tblW w:w="8176" w:type="dxa"/>
        <w:tblInd w:w="99" w:type="dxa"/>
        <w:tblCellMar>
          <w:left w:w="115" w:type="dxa"/>
          <w:right w:w="115" w:type="dxa"/>
        </w:tblCellMar>
        <w:tblLook w:val="0000" w:firstRow="0" w:lastRow="0" w:firstColumn="0" w:lastColumn="0" w:noHBand="0" w:noVBand="0"/>
      </w:tblPr>
      <w:tblGrid>
        <w:gridCol w:w="8176"/>
      </w:tblGrid>
      <w:tr w:rsidR="00485064" w:rsidRPr="008B4EB6" w:rsidTr="00294135">
        <w:trPr>
          <w:trHeight w:val="300"/>
        </w:trPr>
        <w:tc>
          <w:tcPr>
            <w:tcW w:w="8176" w:type="dxa"/>
            <w:shd w:val="clear" w:color="auto" w:fill="C0C0C0"/>
            <w:noWrap/>
            <w:tcMar>
              <w:top w:w="43" w:type="dxa"/>
              <w:bottom w:w="43" w:type="dxa"/>
            </w:tcMar>
            <w:vAlign w:val="center"/>
          </w:tcPr>
          <w:p w:rsidR="00485064" w:rsidRPr="008B4EB6" w:rsidRDefault="00485064" w:rsidP="00FE4389">
            <w:pPr>
              <w:jc w:val="both"/>
              <w:rPr>
                <w:rFonts w:cs="Arial"/>
                <w:b/>
                <w:bCs/>
                <w:sz w:val="22"/>
                <w:szCs w:val="22"/>
              </w:rPr>
            </w:pPr>
            <w:r w:rsidRPr="008B4EB6">
              <w:rPr>
                <w:rFonts w:cs="Arial"/>
                <w:b/>
                <w:bCs/>
                <w:sz w:val="22"/>
                <w:szCs w:val="22"/>
              </w:rPr>
              <w:t>EVALUATION PLAN</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2"/>
              </w:numPr>
              <w:jc w:val="both"/>
              <w:rPr>
                <w:rFonts w:cs="Arial"/>
                <w:sz w:val="22"/>
                <w:szCs w:val="22"/>
              </w:rPr>
            </w:pPr>
            <w:r w:rsidRPr="008B4EB6">
              <w:rPr>
                <w:rFonts w:cs="Arial"/>
                <w:sz w:val="22"/>
                <w:szCs w:val="22"/>
              </w:rPr>
              <w:t>All CRA-funded activities addressed</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2"/>
              </w:numPr>
              <w:jc w:val="both"/>
              <w:rPr>
                <w:rFonts w:cs="Arial"/>
                <w:sz w:val="22"/>
                <w:szCs w:val="22"/>
              </w:rPr>
            </w:pPr>
            <w:r w:rsidRPr="008B4EB6">
              <w:rPr>
                <w:rFonts w:cs="Arial"/>
                <w:sz w:val="22"/>
                <w:szCs w:val="22"/>
              </w:rPr>
              <w:t>Outputs presented with measurable indicators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2"/>
              </w:numPr>
              <w:jc w:val="both"/>
              <w:rPr>
                <w:rFonts w:cs="Arial"/>
                <w:sz w:val="22"/>
                <w:szCs w:val="22"/>
              </w:rPr>
            </w:pPr>
            <w:r w:rsidRPr="008B4EB6">
              <w:rPr>
                <w:rFonts w:cs="Arial"/>
                <w:sz w:val="22"/>
                <w:szCs w:val="22"/>
              </w:rPr>
              <w:t>Outcomes presented with measurable indicators</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2"/>
              </w:numPr>
              <w:jc w:val="both"/>
              <w:rPr>
                <w:rFonts w:cs="Arial"/>
                <w:sz w:val="22"/>
                <w:szCs w:val="22"/>
              </w:rPr>
            </w:pPr>
            <w:r w:rsidRPr="008B4EB6">
              <w:rPr>
                <w:rFonts w:cs="Arial"/>
                <w:sz w:val="22"/>
                <w:szCs w:val="22"/>
              </w:rPr>
              <w:t>Evaluation processes clearly described (who, how/tools, when)</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2"/>
              </w:numPr>
              <w:jc w:val="both"/>
              <w:rPr>
                <w:rFonts w:cs="Arial"/>
                <w:sz w:val="22"/>
                <w:szCs w:val="22"/>
              </w:rPr>
            </w:pPr>
            <w:r w:rsidRPr="008B4EB6">
              <w:rPr>
                <w:rFonts w:cs="Arial"/>
                <w:sz w:val="22"/>
                <w:szCs w:val="22"/>
              </w:rPr>
              <w:t>Evaluation processes reasonable, appropriate</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2"/>
              </w:numPr>
              <w:jc w:val="both"/>
              <w:rPr>
                <w:rFonts w:cs="Arial"/>
                <w:sz w:val="22"/>
                <w:szCs w:val="22"/>
              </w:rPr>
            </w:pPr>
            <w:r w:rsidRPr="008B4EB6">
              <w:rPr>
                <w:rFonts w:cs="Arial"/>
                <w:sz w:val="22"/>
                <w:szCs w:val="22"/>
              </w:rPr>
              <w:t>Implementation responsibility/process clearly defined</w:t>
            </w:r>
          </w:p>
        </w:tc>
      </w:tr>
      <w:tr w:rsidR="00485064" w:rsidRPr="008B4EB6" w:rsidTr="00294135">
        <w:trPr>
          <w:trHeight w:val="300"/>
        </w:trPr>
        <w:tc>
          <w:tcPr>
            <w:tcW w:w="8176" w:type="dxa"/>
            <w:shd w:val="clear" w:color="auto" w:fill="auto"/>
            <w:noWrap/>
            <w:tcMar>
              <w:top w:w="43" w:type="dxa"/>
              <w:bottom w:w="43" w:type="dxa"/>
            </w:tcMar>
            <w:vAlign w:val="center"/>
          </w:tcPr>
          <w:p w:rsidR="00294135" w:rsidRPr="008B4EB6" w:rsidRDefault="00485064" w:rsidP="000A4D93">
            <w:pPr>
              <w:numPr>
                <w:ilvl w:val="0"/>
                <w:numId w:val="32"/>
              </w:numPr>
              <w:jc w:val="both"/>
              <w:rPr>
                <w:rFonts w:cs="Arial"/>
                <w:sz w:val="22"/>
                <w:szCs w:val="22"/>
              </w:rPr>
            </w:pPr>
            <w:r w:rsidRPr="008B4EB6">
              <w:rPr>
                <w:rFonts w:cs="Arial"/>
                <w:sz w:val="22"/>
                <w:szCs w:val="22"/>
              </w:rPr>
              <w:t>Application/usefulness of evaluation results</w:t>
            </w:r>
          </w:p>
        </w:tc>
      </w:tr>
    </w:tbl>
    <w:p w:rsidR="00252940" w:rsidRDefault="00252940"/>
    <w:tbl>
      <w:tblPr>
        <w:tblW w:w="8176" w:type="dxa"/>
        <w:tblInd w:w="99" w:type="dxa"/>
        <w:tblCellMar>
          <w:left w:w="115" w:type="dxa"/>
          <w:right w:w="115" w:type="dxa"/>
        </w:tblCellMar>
        <w:tblLook w:val="0000" w:firstRow="0" w:lastRow="0" w:firstColumn="0" w:lastColumn="0" w:noHBand="0" w:noVBand="0"/>
      </w:tblPr>
      <w:tblGrid>
        <w:gridCol w:w="8176"/>
      </w:tblGrid>
      <w:tr w:rsidR="00485064" w:rsidRPr="008B4EB6" w:rsidTr="00294135">
        <w:trPr>
          <w:trHeight w:val="300"/>
        </w:trPr>
        <w:tc>
          <w:tcPr>
            <w:tcW w:w="8176" w:type="dxa"/>
            <w:shd w:val="clear" w:color="auto" w:fill="C0C0C0"/>
            <w:noWrap/>
            <w:tcMar>
              <w:top w:w="43" w:type="dxa"/>
              <w:bottom w:w="43" w:type="dxa"/>
            </w:tcMar>
            <w:vAlign w:val="center"/>
          </w:tcPr>
          <w:p w:rsidR="00485064" w:rsidRPr="008B4EB6" w:rsidRDefault="00485064" w:rsidP="00FE4389">
            <w:pPr>
              <w:jc w:val="both"/>
              <w:rPr>
                <w:rFonts w:cs="Arial"/>
                <w:b/>
                <w:bCs/>
                <w:sz w:val="22"/>
                <w:szCs w:val="22"/>
              </w:rPr>
            </w:pPr>
            <w:r w:rsidRPr="008B4EB6">
              <w:rPr>
                <w:rFonts w:cs="Arial"/>
                <w:b/>
                <w:bCs/>
                <w:sz w:val="22"/>
                <w:szCs w:val="22"/>
              </w:rPr>
              <w:t>BUDGET &amp; SUSTAINABILITY</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3"/>
              </w:numPr>
              <w:jc w:val="both"/>
              <w:rPr>
                <w:rFonts w:cs="Arial"/>
                <w:sz w:val="22"/>
                <w:szCs w:val="22"/>
              </w:rPr>
            </w:pPr>
            <w:r w:rsidRPr="008B4EB6">
              <w:rPr>
                <w:rFonts w:cs="Arial"/>
                <w:sz w:val="22"/>
                <w:szCs w:val="22"/>
              </w:rPr>
              <w:t>Adequate, appropriate expense budget to implement program/project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3"/>
              </w:numPr>
              <w:jc w:val="both"/>
              <w:rPr>
                <w:rFonts w:cs="Arial"/>
                <w:sz w:val="22"/>
                <w:szCs w:val="22"/>
              </w:rPr>
            </w:pPr>
            <w:r w:rsidRPr="008B4EB6">
              <w:rPr>
                <w:rFonts w:cs="Arial"/>
                <w:sz w:val="22"/>
                <w:szCs w:val="22"/>
              </w:rPr>
              <w:t>Line item costs explained/justified in narrative</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3"/>
              </w:numPr>
              <w:jc w:val="both"/>
              <w:rPr>
                <w:rFonts w:cs="Arial"/>
                <w:sz w:val="22"/>
                <w:szCs w:val="22"/>
              </w:rPr>
            </w:pPr>
            <w:r w:rsidRPr="008B4EB6">
              <w:rPr>
                <w:rFonts w:cs="Arial"/>
                <w:sz w:val="22"/>
                <w:szCs w:val="22"/>
              </w:rPr>
              <w:t>Use of CRA funds clearly identified, may be tracked</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3"/>
              </w:numPr>
              <w:jc w:val="both"/>
              <w:rPr>
                <w:rFonts w:cs="Arial"/>
                <w:sz w:val="22"/>
                <w:szCs w:val="22"/>
              </w:rPr>
            </w:pPr>
            <w:r w:rsidRPr="008B4EB6">
              <w:rPr>
                <w:rFonts w:cs="Arial"/>
                <w:sz w:val="22"/>
                <w:szCs w:val="22"/>
              </w:rPr>
              <w:t>Sufficient mix of funding secured to implement program/project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3"/>
              </w:numPr>
              <w:jc w:val="both"/>
              <w:rPr>
                <w:rFonts w:cs="Arial"/>
                <w:sz w:val="22"/>
                <w:szCs w:val="22"/>
              </w:rPr>
            </w:pPr>
            <w:r w:rsidRPr="008B4EB6">
              <w:rPr>
                <w:rFonts w:cs="Arial"/>
                <w:sz w:val="22"/>
                <w:szCs w:val="22"/>
              </w:rPr>
              <w:t>Non-CRA funding solicited / pending</w:t>
            </w:r>
          </w:p>
        </w:tc>
      </w:tr>
      <w:tr w:rsidR="00485064" w:rsidRPr="004402BA" w:rsidTr="00294135">
        <w:trPr>
          <w:trHeight w:val="300"/>
        </w:trPr>
        <w:tc>
          <w:tcPr>
            <w:tcW w:w="8176" w:type="dxa"/>
            <w:shd w:val="clear" w:color="auto" w:fill="auto"/>
            <w:noWrap/>
            <w:tcMar>
              <w:top w:w="43" w:type="dxa"/>
              <w:bottom w:w="43" w:type="dxa"/>
            </w:tcMar>
            <w:vAlign w:val="center"/>
          </w:tcPr>
          <w:p w:rsidR="00485064" w:rsidRPr="004402BA" w:rsidRDefault="00485064" w:rsidP="00FE4389">
            <w:pPr>
              <w:numPr>
                <w:ilvl w:val="0"/>
                <w:numId w:val="33"/>
              </w:numPr>
              <w:jc w:val="both"/>
              <w:rPr>
                <w:rFonts w:cs="Arial"/>
                <w:sz w:val="22"/>
                <w:szCs w:val="22"/>
                <w:lang w:val="fr-FR"/>
              </w:rPr>
            </w:pPr>
            <w:r w:rsidRPr="004402BA">
              <w:rPr>
                <w:rFonts w:cs="Arial"/>
                <w:sz w:val="22"/>
                <w:szCs w:val="22"/>
                <w:lang w:val="fr-FR"/>
              </w:rPr>
              <w:t xml:space="preserve">Financial documents </w:t>
            </w:r>
            <w:proofErr w:type="spellStart"/>
            <w:r w:rsidRPr="004402BA">
              <w:rPr>
                <w:rFonts w:cs="Arial"/>
                <w:sz w:val="22"/>
                <w:szCs w:val="22"/>
                <w:lang w:val="fr-FR"/>
              </w:rPr>
              <w:t>demonstrate</w:t>
            </w:r>
            <w:proofErr w:type="spellEnd"/>
            <w:r w:rsidRPr="004402BA">
              <w:rPr>
                <w:rFonts w:cs="Arial"/>
                <w:sz w:val="22"/>
                <w:szCs w:val="22"/>
                <w:lang w:val="fr-FR"/>
              </w:rPr>
              <w:t xml:space="preserve"> </w:t>
            </w:r>
            <w:r w:rsidR="009031DD" w:rsidRPr="004402BA">
              <w:rPr>
                <w:rFonts w:cs="Arial"/>
                <w:sz w:val="22"/>
                <w:szCs w:val="22"/>
                <w:lang w:val="fr-FR"/>
              </w:rPr>
              <w:t>responsable</w:t>
            </w:r>
            <w:r w:rsidRPr="004402BA">
              <w:rPr>
                <w:rFonts w:cs="Arial"/>
                <w:sz w:val="22"/>
                <w:szCs w:val="22"/>
                <w:lang w:val="fr-FR"/>
              </w:rPr>
              <w:t xml:space="preserve"> </w:t>
            </w:r>
            <w:proofErr w:type="spellStart"/>
            <w:r w:rsidRPr="004402BA">
              <w:rPr>
                <w:rFonts w:cs="Arial"/>
                <w:sz w:val="22"/>
                <w:szCs w:val="22"/>
                <w:lang w:val="fr-FR"/>
              </w:rPr>
              <w:t>financial</w:t>
            </w:r>
            <w:proofErr w:type="spellEnd"/>
            <w:r w:rsidRPr="004402BA">
              <w:rPr>
                <w:rFonts w:cs="Arial"/>
                <w:sz w:val="22"/>
                <w:szCs w:val="22"/>
                <w:lang w:val="fr-FR"/>
              </w:rPr>
              <w:t xml:space="preserve"> management</w:t>
            </w:r>
          </w:p>
        </w:tc>
      </w:tr>
      <w:tr w:rsidR="00485064" w:rsidRPr="008B4EB6" w:rsidTr="00294135">
        <w:trPr>
          <w:trHeight w:val="300"/>
        </w:trPr>
        <w:tc>
          <w:tcPr>
            <w:tcW w:w="8176" w:type="dxa"/>
            <w:shd w:val="clear" w:color="auto" w:fill="auto"/>
            <w:noWrap/>
            <w:tcMar>
              <w:top w:w="43" w:type="dxa"/>
              <w:bottom w:w="43" w:type="dxa"/>
            </w:tcMar>
            <w:vAlign w:val="center"/>
          </w:tcPr>
          <w:p w:rsidR="00485064" w:rsidRPr="008B4EB6" w:rsidRDefault="00485064" w:rsidP="00FE4389">
            <w:pPr>
              <w:numPr>
                <w:ilvl w:val="0"/>
                <w:numId w:val="33"/>
              </w:numPr>
              <w:jc w:val="both"/>
              <w:rPr>
                <w:rFonts w:cs="Arial"/>
                <w:sz w:val="22"/>
                <w:szCs w:val="22"/>
              </w:rPr>
            </w:pPr>
            <w:r w:rsidRPr="008B4EB6">
              <w:rPr>
                <w:rFonts w:cs="Arial"/>
                <w:sz w:val="22"/>
                <w:szCs w:val="22"/>
              </w:rPr>
              <w:t>Realistic plans to sustain program/project</w:t>
            </w:r>
          </w:p>
        </w:tc>
      </w:tr>
    </w:tbl>
    <w:p w:rsidR="00790E3D" w:rsidRPr="00FE2D0C" w:rsidRDefault="00307AA3" w:rsidP="00790E3D">
      <w:pPr>
        <w:jc w:val="both"/>
        <w:rPr>
          <w:bCs/>
          <w:sz w:val="28"/>
          <w:szCs w:val="28"/>
        </w:rPr>
      </w:pPr>
      <w:r>
        <w:rPr>
          <w:b/>
          <w:bCs/>
          <w:sz w:val="28"/>
          <w:szCs w:val="28"/>
          <w:u w:val="single"/>
        </w:rPr>
        <w:t>Accountability for</w:t>
      </w:r>
      <w:r w:rsidR="004B0B53">
        <w:rPr>
          <w:b/>
          <w:bCs/>
          <w:sz w:val="28"/>
          <w:szCs w:val="28"/>
          <w:u w:val="single"/>
        </w:rPr>
        <w:t xml:space="preserve"> </w:t>
      </w:r>
      <w:r w:rsidR="00CF0858">
        <w:rPr>
          <w:b/>
          <w:bCs/>
          <w:sz w:val="28"/>
          <w:szCs w:val="28"/>
          <w:u w:val="single"/>
        </w:rPr>
        <w:t xml:space="preserve">Use of </w:t>
      </w:r>
      <w:r w:rsidR="00790E3D" w:rsidRPr="00FE2D0C">
        <w:rPr>
          <w:b/>
          <w:bCs/>
          <w:sz w:val="28"/>
          <w:szCs w:val="28"/>
          <w:u w:val="single"/>
        </w:rPr>
        <w:t xml:space="preserve">CRA </w:t>
      </w:r>
      <w:r w:rsidR="004B0B53">
        <w:rPr>
          <w:b/>
          <w:bCs/>
          <w:sz w:val="28"/>
          <w:szCs w:val="28"/>
          <w:u w:val="single"/>
        </w:rPr>
        <w:t>F</w:t>
      </w:r>
      <w:r w:rsidR="00790E3D" w:rsidRPr="00FE2D0C">
        <w:rPr>
          <w:b/>
          <w:bCs/>
          <w:sz w:val="28"/>
          <w:szCs w:val="28"/>
          <w:u w:val="single"/>
        </w:rPr>
        <w:t>unds</w:t>
      </w:r>
      <w:r w:rsidR="00CD2FA1">
        <w:rPr>
          <w:b/>
          <w:bCs/>
          <w:sz w:val="28"/>
          <w:szCs w:val="28"/>
          <w:u w:val="single"/>
        </w:rPr>
        <w:fldChar w:fldCharType="begin"/>
      </w:r>
      <w:r w:rsidR="00CA2664">
        <w:instrText xml:space="preserve"> TC "</w:instrText>
      </w:r>
      <w:bookmarkStart w:id="14" w:name="_Toc291837364"/>
      <w:r w:rsidR="00CA2664" w:rsidRPr="00051C15">
        <w:rPr>
          <w:b/>
          <w:bCs/>
          <w:sz w:val="28"/>
          <w:szCs w:val="28"/>
          <w:u w:val="single"/>
        </w:rPr>
        <w:instrText>Accountability for CRA funds</w:instrText>
      </w:r>
      <w:bookmarkEnd w:id="14"/>
      <w:r w:rsidR="00CA2664">
        <w:instrText xml:space="preserve">" \f C \l "1" </w:instrText>
      </w:r>
      <w:r w:rsidR="00CD2FA1">
        <w:rPr>
          <w:b/>
          <w:bCs/>
          <w:sz w:val="28"/>
          <w:szCs w:val="28"/>
          <w:u w:val="single"/>
        </w:rPr>
        <w:fldChar w:fldCharType="end"/>
      </w:r>
    </w:p>
    <w:p w:rsidR="00790E3D" w:rsidRDefault="00790E3D" w:rsidP="00790E3D">
      <w:pPr>
        <w:jc w:val="both"/>
        <w:rPr>
          <w:bCs/>
          <w:color w:val="0000FF"/>
          <w:sz w:val="28"/>
          <w:szCs w:val="28"/>
          <w:highlight w:val="yellow"/>
        </w:rPr>
      </w:pPr>
    </w:p>
    <w:p w:rsidR="00790E3D" w:rsidRDefault="00790E3D" w:rsidP="00790E3D">
      <w:pPr>
        <w:jc w:val="both"/>
        <w:rPr>
          <w:bCs/>
          <w:sz w:val="22"/>
          <w:szCs w:val="22"/>
        </w:rPr>
      </w:pPr>
      <w:r w:rsidRPr="0074369E">
        <w:rPr>
          <w:bCs/>
          <w:sz w:val="22"/>
          <w:szCs w:val="22"/>
        </w:rPr>
        <w:t>Nonprofi</w:t>
      </w:r>
      <w:r>
        <w:rPr>
          <w:bCs/>
          <w:sz w:val="22"/>
          <w:szCs w:val="22"/>
        </w:rPr>
        <w:t>t Partners will be required to submit quarterly</w:t>
      </w:r>
      <w:r w:rsidR="0061478D">
        <w:rPr>
          <w:bCs/>
          <w:sz w:val="22"/>
          <w:szCs w:val="22"/>
        </w:rPr>
        <w:t xml:space="preserve"> and annual</w:t>
      </w:r>
      <w:r>
        <w:rPr>
          <w:bCs/>
          <w:sz w:val="22"/>
          <w:szCs w:val="22"/>
        </w:rPr>
        <w:t xml:space="preserve"> evaluation and financial reports to provide data to support progress toward projected outcomes and </w:t>
      </w:r>
      <w:r w:rsidR="0061478D">
        <w:rPr>
          <w:bCs/>
          <w:sz w:val="22"/>
          <w:szCs w:val="22"/>
        </w:rPr>
        <w:t xml:space="preserve">to </w:t>
      </w:r>
      <w:r>
        <w:rPr>
          <w:bCs/>
          <w:sz w:val="22"/>
          <w:szCs w:val="22"/>
        </w:rPr>
        <w:t xml:space="preserve">account for use of CRA funds.  Report forms and instructions will be provided to organizations upon execution of funding agreements and will </w:t>
      </w:r>
      <w:r w:rsidR="004D3FCA">
        <w:rPr>
          <w:bCs/>
          <w:sz w:val="22"/>
          <w:szCs w:val="22"/>
        </w:rPr>
        <w:t xml:space="preserve">also </w:t>
      </w:r>
      <w:r>
        <w:rPr>
          <w:bCs/>
          <w:sz w:val="22"/>
          <w:szCs w:val="22"/>
        </w:rPr>
        <w:t>be available</w:t>
      </w:r>
      <w:r w:rsidR="0061478D">
        <w:rPr>
          <w:bCs/>
          <w:sz w:val="22"/>
          <w:szCs w:val="22"/>
        </w:rPr>
        <w:t xml:space="preserve"> </w:t>
      </w:r>
      <w:r w:rsidR="004D3FCA">
        <w:rPr>
          <w:bCs/>
          <w:sz w:val="22"/>
          <w:szCs w:val="22"/>
        </w:rPr>
        <w:t>at the CRA office</w:t>
      </w:r>
      <w:r w:rsidR="0061478D">
        <w:rPr>
          <w:bCs/>
          <w:sz w:val="22"/>
          <w:szCs w:val="22"/>
        </w:rPr>
        <w:t xml:space="preserve"> </w:t>
      </w:r>
      <w:r>
        <w:rPr>
          <w:bCs/>
          <w:sz w:val="22"/>
          <w:szCs w:val="22"/>
        </w:rPr>
        <w:t>and by email upon request.</w:t>
      </w:r>
    </w:p>
    <w:p w:rsidR="00790E3D" w:rsidRDefault="00790E3D" w:rsidP="00FE4389">
      <w:pPr>
        <w:jc w:val="both"/>
        <w:rPr>
          <w:sz w:val="22"/>
          <w:szCs w:val="22"/>
        </w:rPr>
      </w:pPr>
    </w:p>
    <w:p w:rsidR="00482A32" w:rsidRPr="009031DD" w:rsidRDefault="00482A32" w:rsidP="00FE4389">
      <w:pPr>
        <w:jc w:val="both"/>
        <w:rPr>
          <w:sz w:val="22"/>
          <w:szCs w:val="22"/>
        </w:rPr>
      </w:pPr>
      <w:r w:rsidRPr="009031DD">
        <w:rPr>
          <w:sz w:val="22"/>
          <w:szCs w:val="22"/>
        </w:rPr>
        <w:t>Discrepancies in meeting projections</w:t>
      </w:r>
      <w:r w:rsidR="00D0225F" w:rsidRPr="009031DD">
        <w:rPr>
          <w:sz w:val="22"/>
          <w:szCs w:val="22"/>
        </w:rPr>
        <w:t xml:space="preserve"> included in final funding documents</w:t>
      </w:r>
      <w:r w:rsidRPr="009031DD">
        <w:rPr>
          <w:sz w:val="22"/>
          <w:szCs w:val="22"/>
        </w:rPr>
        <w:t xml:space="preserve">, whether </w:t>
      </w:r>
      <w:r w:rsidR="00D0225F" w:rsidRPr="009031DD">
        <w:rPr>
          <w:sz w:val="22"/>
          <w:szCs w:val="22"/>
        </w:rPr>
        <w:t xml:space="preserve">performance fails to meet or exceeds </w:t>
      </w:r>
      <w:r w:rsidR="00E52DDC" w:rsidRPr="009031DD">
        <w:rPr>
          <w:sz w:val="22"/>
          <w:szCs w:val="22"/>
        </w:rPr>
        <w:t xml:space="preserve">those </w:t>
      </w:r>
      <w:r w:rsidRPr="009031DD">
        <w:rPr>
          <w:sz w:val="22"/>
          <w:szCs w:val="22"/>
        </w:rPr>
        <w:t xml:space="preserve">projections, </w:t>
      </w:r>
      <w:r w:rsidR="006F6C2C" w:rsidRPr="009031DD">
        <w:rPr>
          <w:sz w:val="22"/>
          <w:szCs w:val="22"/>
        </w:rPr>
        <w:t xml:space="preserve">must be </w:t>
      </w:r>
      <w:r w:rsidRPr="009031DD">
        <w:rPr>
          <w:sz w:val="22"/>
          <w:szCs w:val="22"/>
        </w:rPr>
        <w:t xml:space="preserve">addressed in </w:t>
      </w:r>
      <w:r w:rsidR="006F6C2C" w:rsidRPr="009031DD">
        <w:rPr>
          <w:sz w:val="22"/>
          <w:szCs w:val="22"/>
        </w:rPr>
        <w:t xml:space="preserve">the organization’s </w:t>
      </w:r>
      <w:r w:rsidRPr="009031DD">
        <w:rPr>
          <w:sz w:val="22"/>
          <w:szCs w:val="22"/>
        </w:rPr>
        <w:t>Quarterly Evaluation</w:t>
      </w:r>
      <w:r w:rsidR="006F6C2C" w:rsidRPr="009031DD">
        <w:rPr>
          <w:sz w:val="22"/>
          <w:szCs w:val="22"/>
        </w:rPr>
        <w:t xml:space="preserve"> Report</w:t>
      </w:r>
      <w:r w:rsidR="00E74927" w:rsidRPr="009031DD">
        <w:rPr>
          <w:sz w:val="22"/>
          <w:szCs w:val="22"/>
        </w:rPr>
        <w:t>.  At its discretion the CRA will work with Community Partne</w:t>
      </w:r>
      <w:r w:rsidR="006F6C2C" w:rsidRPr="009031DD">
        <w:rPr>
          <w:sz w:val="22"/>
          <w:szCs w:val="22"/>
        </w:rPr>
        <w:t>rs to address discrepancies, adjust projections, and/or improve performance.</w:t>
      </w:r>
    </w:p>
    <w:p w:rsidR="004636F5" w:rsidRPr="009031DD" w:rsidRDefault="004636F5" w:rsidP="00FE4389">
      <w:pPr>
        <w:jc w:val="both"/>
        <w:rPr>
          <w:sz w:val="22"/>
          <w:szCs w:val="22"/>
        </w:rPr>
      </w:pPr>
    </w:p>
    <w:p w:rsidR="004636F5" w:rsidRPr="009031DD" w:rsidRDefault="004636F5" w:rsidP="004636F5">
      <w:pPr>
        <w:jc w:val="both"/>
        <w:rPr>
          <w:bCs/>
          <w:sz w:val="22"/>
          <w:szCs w:val="22"/>
        </w:rPr>
      </w:pPr>
      <w:r w:rsidRPr="009031DD">
        <w:rPr>
          <w:bCs/>
          <w:sz w:val="22"/>
          <w:szCs w:val="22"/>
        </w:rPr>
        <w:t xml:space="preserve">Proposed changes to funding-related documents must be approved </w:t>
      </w:r>
      <w:r w:rsidRPr="009031DD">
        <w:rPr>
          <w:b/>
          <w:bCs/>
          <w:i/>
          <w:sz w:val="22"/>
          <w:szCs w:val="22"/>
        </w:rPr>
        <w:t>in advance</w:t>
      </w:r>
      <w:r w:rsidRPr="009031DD">
        <w:rPr>
          <w:bCs/>
          <w:sz w:val="22"/>
          <w:szCs w:val="22"/>
        </w:rPr>
        <w:t xml:space="preserve"> by Lori Hayward, CRA Finance and Operations Director, as follows:</w:t>
      </w:r>
    </w:p>
    <w:p w:rsidR="004636F5" w:rsidRPr="009031DD" w:rsidRDefault="004636F5" w:rsidP="004636F5">
      <w:pPr>
        <w:jc w:val="both"/>
        <w:rPr>
          <w:bCs/>
          <w:sz w:val="22"/>
          <w:szCs w:val="22"/>
        </w:rPr>
      </w:pPr>
    </w:p>
    <w:p w:rsidR="004636F5" w:rsidRPr="009031DD" w:rsidRDefault="004636F5" w:rsidP="004636F5">
      <w:pPr>
        <w:numPr>
          <w:ilvl w:val="0"/>
          <w:numId w:val="36"/>
        </w:numPr>
        <w:spacing w:line="360" w:lineRule="auto"/>
        <w:jc w:val="both"/>
        <w:rPr>
          <w:bCs/>
          <w:sz w:val="22"/>
          <w:szCs w:val="22"/>
        </w:rPr>
      </w:pPr>
      <w:r w:rsidRPr="009031DD">
        <w:rPr>
          <w:b/>
          <w:bCs/>
          <w:i/>
          <w:sz w:val="22"/>
          <w:szCs w:val="22"/>
        </w:rPr>
        <w:t>All</w:t>
      </w:r>
      <w:r w:rsidRPr="009031DD">
        <w:rPr>
          <w:bCs/>
          <w:sz w:val="22"/>
          <w:szCs w:val="22"/>
        </w:rPr>
        <w:t xml:space="preserve"> changes to the Logic Model or Evaluation Plan</w:t>
      </w:r>
    </w:p>
    <w:p w:rsidR="004636F5" w:rsidRPr="009031DD" w:rsidRDefault="004636F5" w:rsidP="004636F5">
      <w:pPr>
        <w:numPr>
          <w:ilvl w:val="0"/>
          <w:numId w:val="36"/>
        </w:numPr>
        <w:spacing w:line="360" w:lineRule="auto"/>
        <w:jc w:val="both"/>
        <w:rPr>
          <w:bCs/>
          <w:sz w:val="22"/>
          <w:szCs w:val="22"/>
        </w:rPr>
      </w:pPr>
      <w:r w:rsidRPr="009031DD">
        <w:rPr>
          <w:bCs/>
          <w:sz w:val="22"/>
          <w:szCs w:val="22"/>
        </w:rPr>
        <w:t xml:space="preserve">Changes of </w:t>
      </w:r>
      <w:r w:rsidRPr="009031DD">
        <w:rPr>
          <w:b/>
          <w:bCs/>
          <w:i/>
          <w:sz w:val="22"/>
          <w:szCs w:val="22"/>
        </w:rPr>
        <w:t>more than 10%</w:t>
      </w:r>
      <w:r w:rsidRPr="009031DD">
        <w:rPr>
          <w:bCs/>
          <w:sz w:val="22"/>
          <w:szCs w:val="22"/>
        </w:rPr>
        <w:t xml:space="preserve"> in any Budget line item</w:t>
      </w:r>
    </w:p>
    <w:sectPr w:rsidR="004636F5" w:rsidRPr="009031DD" w:rsidSect="009D771E">
      <w:footerReference w:type="first" r:id="rId14"/>
      <w:pgSz w:w="12240" w:h="15840"/>
      <w:pgMar w:top="864" w:right="1008" w:bottom="864" w:left="1008" w:header="720" w:footer="720" w:gutter="0"/>
      <w:pgBorders w:offsetFrom="page">
        <w:top w:val="single" w:sz="12" w:space="24" w:color="auto"/>
        <w:left w:val="single" w:sz="12" w:space="24" w:color="auto"/>
        <w:bottom w:val="single" w:sz="12" w:space="24" w:color="auto"/>
        <w:right w:val="single" w:sz="12" w:space="24" w:color="auto"/>
      </w:pgBorders>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A6" w:rsidRDefault="00FA08A6">
      <w:r>
        <w:separator/>
      </w:r>
    </w:p>
  </w:endnote>
  <w:endnote w:type="continuationSeparator" w:id="0">
    <w:p w:rsidR="00FA08A6" w:rsidRDefault="00FA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B" w:rsidRDefault="00CD2FA1" w:rsidP="00000AF4">
    <w:pPr>
      <w:pStyle w:val="Footer"/>
      <w:framePr w:wrap="around" w:vAnchor="text" w:hAnchor="margin" w:xAlign="right" w:y="1"/>
      <w:rPr>
        <w:rStyle w:val="PageNumber"/>
      </w:rPr>
    </w:pPr>
    <w:r>
      <w:rPr>
        <w:rStyle w:val="PageNumber"/>
      </w:rPr>
      <w:fldChar w:fldCharType="begin"/>
    </w:r>
    <w:r w:rsidR="00417CFB">
      <w:rPr>
        <w:rStyle w:val="PageNumber"/>
      </w:rPr>
      <w:instrText xml:space="preserve">PAGE  </w:instrText>
    </w:r>
    <w:r>
      <w:rPr>
        <w:rStyle w:val="PageNumber"/>
      </w:rPr>
      <w:fldChar w:fldCharType="end"/>
    </w:r>
  </w:p>
  <w:p w:rsidR="00417CFB" w:rsidRDefault="00417CFB" w:rsidP="00417C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B" w:rsidRPr="001175FD" w:rsidRDefault="007A7343" w:rsidP="001175FD">
    <w:pPr>
      <w:pStyle w:val="Footer"/>
      <w:ind w:right="360"/>
    </w:pPr>
    <w:r w:rsidRPr="007A7343">
      <w:rPr>
        <w:rStyle w:val="PageNumber"/>
        <w:noProof/>
        <w:sz w:val="12"/>
      </w:rPr>
      <w:t>{00074298.1 655-0600180 }</w:t>
    </w:r>
    <w:r w:rsidR="001175FD">
      <w:rPr>
        <w:rStyle w:val="PageNumber"/>
      </w:rPr>
      <w:tab/>
    </w:r>
    <w:r w:rsidR="00CD2FA1" w:rsidRPr="001175FD">
      <w:rPr>
        <w:rStyle w:val="PageNumber"/>
      </w:rPr>
      <w:fldChar w:fldCharType="begin"/>
    </w:r>
    <w:r w:rsidR="003C4D69" w:rsidRPr="001175FD">
      <w:rPr>
        <w:rStyle w:val="PageNumber"/>
      </w:rPr>
      <w:instrText xml:space="preserve"> PAGE </w:instrText>
    </w:r>
    <w:r w:rsidR="00CD2FA1" w:rsidRPr="001175FD">
      <w:rPr>
        <w:rStyle w:val="PageNumber"/>
      </w:rPr>
      <w:fldChar w:fldCharType="separate"/>
    </w:r>
    <w:r w:rsidR="000F7BDB">
      <w:rPr>
        <w:rStyle w:val="PageNumber"/>
        <w:noProof/>
      </w:rPr>
      <w:t>3</w:t>
    </w:r>
    <w:r w:rsidR="00CD2FA1" w:rsidRPr="001175F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61" w:rsidRPr="001175FD" w:rsidRDefault="007A7343" w:rsidP="001175FD">
    <w:pPr>
      <w:pStyle w:val="Footer"/>
    </w:pPr>
    <w:r w:rsidRPr="007A7343">
      <w:rPr>
        <w:noProof/>
        <w:sz w:val="12"/>
      </w:rPr>
      <w:t>{00074298.1 655-0600180 }</w:t>
    </w:r>
    <w:r w:rsidR="001175FD">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61" w:rsidRPr="001175FD" w:rsidRDefault="007A7343" w:rsidP="001175FD">
    <w:pPr>
      <w:pStyle w:val="Footer"/>
      <w:ind w:right="360"/>
    </w:pPr>
    <w:r w:rsidRPr="007A7343">
      <w:rPr>
        <w:rStyle w:val="PageNumber"/>
        <w:noProof/>
        <w:sz w:val="12"/>
      </w:rPr>
      <w:t>{00074298.1 655-0600180 }</w:t>
    </w:r>
    <w:r w:rsidR="001175FD">
      <w:rPr>
        <w:rStyle w:val="PageNumber"/>
      </w:rPr>
      <w:tab/>
    </w:r>
    <w:r w:rsidR="00CD2FA1" w:rsidRPr="001175FD">
      <w:rPr>
        <w:rStyle w:val="PageNumber"/>
      </w:rPr>
      <w:fldChar w:fldCharType="begin"/>
    </w:r>
    <w:r w:rsidR="00411688" w:rsidRPr="001175FD">
      <w:rPr>
        <w:rStyle w:val="PageNumber"/>
      </w:rPr>
      <w:instrText xml:space="preserve"> PAGE </w:instrText>
    </w:r>
    <w:r w:rsidR="00CD2FA1" w:rsidRPr="001175FD">
      <w:rPr>
        <w:rStyle w:val="PageNumber"/>
      </w:rPr>
      <w:fldChar w:fldCharType="separate"/>
    </w:r>
    <w:r w:rsidR="000F7BDB">
      <w:rPr>
        <w:rStyle w:val="PageNumber"/>
        <w:noProof/>
      </w:rPr>
      <w:t>7</w:t>
    </w:r>
    <w:r w:rsidR="00CD2FA1" w:rsidRPr="001175FD">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88" w:rsidRPr="001175FD" w:rsidRDefault="007A7343" w:rsidP="001175FD">
    <w:pPr>
      <w:pStyle w:val="Footer"/>
    </w:pPr>
    <w:r w:rsidRPr="007A7343">
      <w:rPr>
        <w:rStyle w:val="PageNumber"/>
        <w:noProof/>
        <w:sz w:val="12"/>
      </w:rPr>
      <w:t>{00074298.1 655-0600180 }</w:t>
    </w:r>
    <w:r w:rsidR="001175FD">
      <w:rPr>
        <w:rStyle w:val="PageNumber"/>
      </w:rPr>
      <w:tab/>
    </w:r>
    <w:r w:rsidR="00CD2FA1" w:rsidRPr="001175FD">
      <w:rPr>
        <w:rStyle w:val="PageNumber"/>
      </w:rPr>
      <w:fldChar w:fldCharType="begin"/>
    </w:r>
    <w:r w:rsidR="0083482B" w:rsidRPr="001175FD">
      <w:rPr>
        <w:rStyle w:val="PageNumber"/>
      </w:rPr>
      <w:instrText xml:space="preserve"> PAGE </w:instrText>
    </w:r>
    <w:r w:rsidR="00CD2FA1" w:rsidRPr="001175FD">
      <w:rPr>
        <w:rStyle w:val="PageNumber"/>
      </w:rPr>
      <w:fldChar w:fldCharType="separate"/>
    </w:r>
    <w:r w:rsidR="000F7BDB">
      <w:rPr>
        <w:rStyle w:val="PageNumber"/>
        <w:noProof/>
      </w:rPr>
      <w:t>5</w:t>
    </w:r>
    <w:r w:rsidR="00CD2FA1" w:rsidRPr="001175F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A6" w:rsidRDefault="00FA08A6">
      <w:pPr>
        <w:rPr>
          <w:noProof/>
        </w:rPr>
      </w:pPr>
      <w:r>
        <w:rPr>
          <w:noProof/>
        </w:rPr>
        <w:separator/>
      </w:r>
    </w:p>
  </w:footnote>
  <w:footnote w:type="continuationSeparator" w:id="0">
    <w:p w:rsidR="00FA08A6" w:rsidRDefault="00FA0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265"/>
    <w:multiLevelType w:val="hybridMultilevel"/>
    <w:tmpl w:val="0CFEE6D2"/>
    <w:lvl w:ilvl="0" w:tplc="98905A40">
      <w:start w:val="1"/>
      <w:numFmt w:val="bullet"/>
      <w:lvlText w:val=""/>
      <w:lvlJc w:val="left"/>
      <w:pPr>
        <w:tabs>
          <w:tab w:val="num" w:pos="360"/>
        </w:tabs>
        <w:ind w:left="720" w:hanging="360"/>
      </w:pPr>
      <w:rPr>
        <w:rFonts w:ascii="Symbol" w:hAnsi="Symbol" w:hint="default"/>
        <w:color w:val="auto"/>
      </w:rPr>
    </w:lvl>
    <w:lvl w:ilvl="1" w:tplc="98905A40">
      <w:start w:val="1"/>
      <w:numFmt w:val="bullet"/>
      <w:lvlText w:val=""/>
      <w:lvlJc w:val="left"/>
      <w:pPr>
        <w:tabs>
          <w:tab w:val="num" w:pos="108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2592F"/>
    <w:multiLevelType w:val="hybridMultilevel"/>
    <w:tmpl w:val="4372C966"/>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A34783"/>
    <w:multiLevelType w:val="hybridMultilevel"/>
    <w:tmpl w:val="5866ACC0"/>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996485"/>
    <w:multiLevelType w:val="hybridMultilevel"/>
    <w:tmpl w:val="5D8C3254"/>
    <w:lvl w:ilvl="0" w:tplc="AD9477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D6EA6"/>
    <w:multiLevelType w:val="hybridMultilevel"/>
    <w:tmpl w:val="6B7866A0"/>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35DBB"/>
    <w:multiLevelType w:val="hybridMultilevel"/>
    <w:tmpl w:val="44062324"/>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FD01DA"/>
    <w:multiLevelType w:val="hybridMultilevel"/>
    <w:tmpl w:val="6E38D2E8"/>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74D6E"/>
    <w:multiLevelType w:val="hybridMultilevel"/>
    <w:tmpl w:val="71A41CC2"/>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3383C"/>
    <w:multiLevelType w:val="hybridMultilevel"/>
    <w:tmpl w:val="3BCA3A64"/>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707C00"/>
    <w:multiLevelType w:val="hybridMultilevel"/>
    <w:tmpl w:val="BB042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DE799A"/>
    <w:multiLevelType w:val="hybridMultilevel"/>
    <w:tmpl w:val="D9E83F7C"/>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265A52"/>
    <w:multiLevelType w:val="hybridMultilevel"/>
    <w:tmpl w:val="AD14433E"/>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8453AB"/>
    <w:multiLevelType w:val="hybridMultilevel"/>
    <w:tmpl w:val="19669CC4"/>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D0D3D"/>
    <w:multiLevelType w:val="hybridMultilevel"/>
    <w:tmpl w:val="11925C38"/>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B52F6C"/>
    <w:multiLevelType w:val="hybridMultilevel"/>
    <w:tmpl w:val="7A8CAFEC"/>
    <w:lvl w:ilvl="0" w:tplc="0409000F">
      <w:start w:val="1"/>
      <w:numFmt w:val="decimal"/>
      <w:lvlText w:val="%1."/>
      <w:lvlJc w:val="left"/>
      <w:pPr>
        <w:tabs>
          <w:tab w:val="num" w:pos="720"/>
        </w:tabs>
        <w:ind w:left="720" w:hanging="360"/>
      </w:pPr>
    </w:lvl>
    <w:lvl w:ilvl="1" w:tplc="98905A40">
      <w:start w:val="1"/>
      <w:numFmt w:val="bullet"/>
      <w:lvlText w:val=""/>
      <w:lvlJc w:val="left"/>
      <w:pPr>
        <w:tabs>
          <w:tab w:val="num" w:pos="108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A849F1"/>
    <w:multiLevelType w:val="hybridMultilevel"/>
    <w:tmpl w:val="4CCA55D0"/>
    <w:lvl w:ilvl="0" w:tplc="98905A40">
      <w:start w:val="1"/>
      <w:numFmt w:val="bullet"/>
      <w:lvlText w:val=""/>
      <w:lvlJc w:val="left"/>
      <w:pPr>
        <w:tabs>
          <w:tab w:val="num" w:pos="0"/>
        </w:tabs>
        <w:ind w:left="360" w:hanging="360"/>
      </w:pPr>
      <w:rPr>
        <w:rFonts w:ascii="Symbol" w:hAnsi="Symbol" w:hint="default"/>
        <w:color w:val="auto"/>
      </w:rPr>
    </w:lvl>
    <w:lvl w:ilvl="1" w:tplc="98905A40">
      <w:start w:val="1"/>
      <w:numFmt w:val="bullet"/>
      <w:lvlText w:val=""/>
      <w:lvlJc w:val="left"/>
      <w:pPr>
        <w:tabs>
          <w:tab w:val="num" w:pos="360"/>
        </w:tabs>
        <w:ind w:left="720" w:hanging="360"/>
      </w:pPr>
      <w:rPr>
        <w:rFonts w:ascii="Symbol" w:hAnsi="Symbol"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B1D0E7B"/>
    <w:multiLevelType w:val="hybridMultilevel"/>
    <w:tmpl w:val="781099F8"/>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0E0FBD"/>
    <w:multiLevelType w:val="multilevel"/>
    <w:tmpl w:val="E60613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D6C1CB1"/>
    <w:multiLevelType w:val="hybridMultilevel"/>
    <w:tmpl w:val="9738A4C4"/>
    <w:lvl w:ilvl="0" w:tplc="77649D92">
      <w:start w:val="1"/>
      <w:numFmt w:val="bullet"/>
      <w:lvlText w:val="•"/>
      <w:lvlJc w:val="left"/>
      <w:pPr>
        <w:tabs>
          <w:tab w:val="num" w:pos="720"/>
        </w:tabs>
        <w:ind w:left="720" w:hanging="360"/>
      </w:pPr>
      <w:rPr>
        <w:rFonts w:ascii="Arial" w:hAnsi="Arial" w:hint="default"/>
      </w:rPr>
    </w:lvl>
    <w:lvl w:ilvl="1" w:tplc="8FE271E8">
      <w:start w:val="1231"/>
      <w:numFmt w:val="bullet"/>
      <w:lvlText w:val="–"/>
      <w:lvlJc w:val="left"/>
      <w:pPr>
        <w:tabs>
          <w:tab w:val="num" w:pos="1440"/>
        </w:tabs>
        <w:ind w:left="1440" w:hanging="360"/>
      </w:pPr>
      <w:rPr>
        <w:rFonts w:ascii="Arial" w:hAnsi="Arial" w:hint="default"/>
      </w:rPr>
    </w:lvl>
    <w:lvl w:ilvl="2" w:tplc="6B38E0D8" w:tentative="1">
      <w:start w:val="1"/>
      <w:numFmt w:val="bullet"/>
      <w:lvlText w:val="•"/>
      <w:lvlJc w:val="left"/>
      <w:pPr>
        <w:tabs>
          <w:tab w:val="num" w:pos="2160"/>
        </w:tabs>
        <w:ind w:left="2160" w:hanging="360"/>
      </w:pPr>
      <w:rPr>
        <w:rFonts w:ascii="Arial" w:hAnsi="Arial" w:hint="default"/>
      </w:rPr>
    </w:lvl>
    <w:lvl w:ilvl="3" w:tplc="6AEA04C4" w:tentative="1">
      <w:start w:val="1"/>
      <w:numFmt w:val="bullet"/>
      <w:lvlText w:val="•"/>
      <w:lvlJc w:val="left"/>
      <w:pPr>
        <w:tabs>
          <w:tab w:val="num" w:pos="2880"/>
        </w:tabs>
        <w:ind w:left="2880" w:hanging="360"/>
      </w:pPr>
      <w:rPr>
        <w:rFonts w:ascii="Arial" w:hAnsi="Arial" w:hint="default"/>
      </w:rPr>
    </w:lvl>
    <w:lvl w:ilvl="4" w:tplc="278A2112" w:tentative="1">
      <w:start w:val="1"/>
      <w:numFmt w:val="bullet"/>
      <w:lvlText w:val="•"/>
      <w:lvlJc w:val="left"/>
      <w:pPr>
        <w:tabs>
          <w:tab w:val="num" w:pos="3600"/>
        </w:tabs>
        <w:ind w:left="3600" w:hanging="360"/>
      </w:pPr>
      <w:rPr>
        <w:rFonts w:ascii="Arial" w:hAnsi="Arial" w:hint="default"/>
      </w:rPr>
    </w:lvl>
    <w:lvl w:ilvl="5" w:tplc="F7A4FF74" w:tentative="1">
      <w:start w:val="1"/>
      <w:numFmt w:val="bullet"/>
      <w:lvlText w:val="•"/>
      <w:lvlJc w:val="left"/>
      <w:pPr>
        <w:tabs>
          <w:tab w:val="num" w:pos="4320"/>
        </w:tabs>
        <w:ind w:left="4320" w:hanging="360"/>
      </w:pPr>
      <w:rPr>
        <w:rFonts w:ascii="Arial" w:hAnsi="Arial" w:hint="default"/>
      </w:rPr>
    </w:lvl>
    <w:lvl w:ilvl="6" w:tplc="940E7118" w:tentative="1">
      <w:start w:val="1"/>
      <w:numFmt w:val="bullet"/>
      <w:lvlText w:val="•"/>
      <w:lvlJc w:val="left"/>
      <w:pPr>
        <w:tabs>
          <w:tab w:val="num" w:pos="5040"/>
        </w:tabs>
        <w:ind w:left="5040" w:hanging="360"/>
      </w:pPr>
      <w:rPr>
        <w:rFonts w:ascii="Arial" w:hAnsi="Arial" w:hint="default"/>
      </w:rPr>
    </w:lvl>
    <w:lvl w:ilvl="7" w:tplc="1FC8A158" w:tentative="1">
      <w:start w:val="1"/>
      <w:numFmt w:val="bullet"/>
      <w:lvlText w:val="•"/>
      <w:lvlJc w:val="left"/>
      <w:pPr>
        <w:tabs>
          <w:tab w:val="num" w:pos="5760"/>
        </w:tabs>
        <w:ind w:left="5760" w:hanging="360"/>
      </w:pPr>
      <w:rPr>
        <w:rFonts w:ascii="Arial" w:hAnsi="Arial" w:hint="default"/>
      </w:rPr>
    </w:lvl>
    <w:lvl w:ilvl="8" w:tplc="1B6205EA" w:tentative="1">
      <w:start w:val="1"/>
      <w:numFmt w:val="bullet"/>
      <w:lvlText w:val="•"/>
      <w:lvlJc w:val="left"/>
      <w:pPr>
        <w:tabs>
          <w:tab w:val="num" w:pos="6480"/>
        </w:tabs>
        <w:ind w:left="6480" w:hanging="360"/>
      </w:pPr>
      <w:rPr>
        <w:rFonts w:ascii="Arial" w:hAnsi="Arial" w:hint="default"/>
      </w:rPr>
    </w:lvl>
  </w:abstractNum>
  <w:abstractNum w:abstractNumId="19">
    <w:nsid w:val="3E15703A"/>
    <w:multiLevelType w:val="hybridMultilevel"/>
    <w:tmpl w:val="87E61454"/>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740921"/>
    <w:multiLevelType w:val="hybridMultilevel"/>
    <w:tmpl w:val="CFE2A2FC"/>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764E1"/>
    <w:multiLevelType w:val="hybridMultilevel"/>
    <w:tmpl w:val="98161384"/>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C66D6D"/>
    <w:multiLevelType w:val="hybridMultilevel"/>
    <w:tmpl w:val="7526CE58"/>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AA5A49"/>
    <w:multiLevelType w:val="hybridMultilevel"/>
    <w:tmpl w:val="7BAE2230"/>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A258EC"/>
    <w:multiLevelType w:val="hybridMultilevel"/>
    <w:tmpl w:val="1D12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377933"/>
    <w:multiLevelType w:val="hybridMultilevel"/>
    <w:tmpl w:val="D14A9FA2"/>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7C27DC"/>
    <w:multiLevelType w:val="hybridMultilevel"/>
    <w:tmpl w:val="DBDADF60"/>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BF5846"/>
    <w:multiLevelType w:val="hybridMultilevel"/>
    <w:tmpl w:val="A028BE5C"/>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7D2B6F"/>
    <w:multiLevelType w:val="hybridMultilevel"/>
    <w:tmpl w:val="E60613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EE25A1A"/>
    <w:multiLevelType w:val="hybridMultilevel"/>
    <w:tmpl w:val="C8C6101E"/>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620933"/>
    <w:multiLevelType w:val="hybridMultilevel"/>
    <w:tmpl w:val="18F0F636"/>
    <w:lvl w:ilvl="0" w:tplc="09704D48">
      <w:start w:val="1"/>
      <w:numFmt w:val="bullet"/>
      <w:lvlText w:val="•"/>
      <w:lvlJc w:val="left"/>
      <w:pPr>
        <w:tabs>
          <w:tab w:val="num" w:pos="720"/>
        </w:tabs>
        <w:ind w:left="720" w:hanging="360"/>
      </w:pPr>
      <w:rPr>
        <w:rFonts w:ascii="Sylfaen" w:hAnsi="Sylfaen" w:hint="default"/>
      </w:rPr>
    </w:lvl>
    <w:lvl w:ilvl="1" w:tplc="280A4F16" w:tentative="1">
      <w:start w:val="1"/>
      <w:numFmt w:val="bullet"/>
      <w:lvlText w:val="•"/>
      <w:lvlJc w:val="left"/>
      <w:pPr>
        <w:tabs>
          <w:tab w:val="num" w:pos="1440"/>
        </w:tabs>
        <w:ind w:left="1440" w:hanging="360"/>
      </w:pPr>
      <w:rPr>
        <w:rFonts w:ascii="Sylfaen" w:hAnsi="Sylfaen" w:hint="default"/>
      </w:rPr>
    </w:lvl>
    <w:lvl w:ilvl="2" w:tplc="4EFCA3A2" w:tentative="1">
      <w:start w:val="1"/>
      <w:numFmt w:val="bullet"/>
      <w:lvlText w:val="•"/>
      <w:lvlJc w:val="left"/>
      <w:pPr>
        <w:tabs>
          <w:tab w:val="num" w:pos="2160"/>
        </w:tabs>
        <w:ind w:left="2160" w:hanging="360"/>
      </w:pPr>
      <w:rPr>
        <w:rFonts w:ascii="Sylfaen" w:hAnsi="Sylfaen" w:hint="default"/>
      </w:rPr>
    </w:lvl>
    <w:lvl w:ilvl="3" w:tplc="F8FEED10" w:tentative="1">
      <w:start w:val="1"/>
      <w:numFmt w:val="bullet"/>
      <w:lvlText w:val="•"/>
      <w:lvlJc w:val="left"/>
      <w:pPr>
        <w:tabs>
          <w:tab w:val="num" w:pos="2880"/>
        </w:tabs>
        <w:ind w:left="2880" w:hanging="360"/>
      </w:pPr>
      <w:rPr>
        <w:rFonts w:ascii="Sylfaen" w:hAnsi="Sylfaen" w:hint="default"/>
      </w:rPr>
    </w:lvl>
    <w:lvl w:ilvl="4" w:tplc="340E8D4A" w:tentative="1">
      <w:start w:val="1"/>
      <w:numFmt w:val="bullet"/>
      <w:lvlText w:val="•"/>
      <w:lvlJc w:val="left"/>
      <w:pPr>
        <w:tabs>
          <w:tab w:val="num" w:pos="3600"/>
        </w:tabs>
        <w:ind w:left="3600" w:hanging="360"/>
      </w:pPr>
      <w:rPr>
        <w:rFonts w:ascii="Sylfaen" w:hAnsi="Sylfaen" w:hint="default"/>
      </w:rPr>
    </w:lvl>
    <w:lvl w:ilvl="5" w:tplc="E4FC463A" w:tentative="1">
      <w:start w:val="1"/>
      <w:numFmt w:val="bullet"/>
      <w:lvlText w:val="•"/>
      <w:lvlJc w:val="left"/>
      <w:pPr>
        <w:tabs>
          <w:tab w:val="num" w:pos="4320"/>
        </w:tabs>
        <w:ind w:left="4320" w:hanging="360"/>
      </w:pPr>
      <w:rPr>
        <w:rFonts w:ascii="Sylfaen" w:hAnsi="Sylfaen" w:hint="default"/>
      </w:rPr>
    </w:lvl>
    <w:lvl w:ilvl="6" w:tplc="7592C7E6" w:tentative="1">
      <w:start w:val="1"/>
      <w:numFmt w:val="bullet"/>
      <w:lvlText w:val="•"/>
      <w:lvlJc w:val="left"/>
      <w:pPr>
        <w:tabs>
          <w:tab w:val="num" w:pos="5040"/>
        </w:tabs>
        <w:ind w:left="5040" w:hanging="360"/>
      </w:pPr>
      <w:rPr>
        <w:rFonts w:ascii="Sylfaen" w:hAnsi="Sylfaen" w:hint="default"/>
      </w:rPr>
    </w:lvl>
    <w:lvl w:ilvl="7" w:tplc="4BF680D6" w:tentative="1">
      <w:start w:val="1"/>
      <w:numFmt w:val="bullet"/>
      <w:lvlText w:val="•"/>
      <w:lvlJc w:val="left"/>
      <w:pPr>
        <w:tabs>
          <w:tab w:val="num" w:pos="5760"/>
        </w:tabs>
        <w:ind w:left="5760" w:hanging="360"/>
      </w:pPr>
      <w:rPr>
        <w:rFonts w:ascii="Sylfaen" w:hAnsi="Sylfaen" w:hint="default"/>
      </w:rPr>
    </w:lvl>
    <w:lvl w:ilvl="8" w:tplc="2A2C22C8" w:tentative="1">
      <w:start w:val="1"/>
      <w:numFmt w:val="bullet"/>
      <w:lvlText w:val="•"/>
      <w:lvlJc w:val="left"/>
      <w:pPr>
        <w:tabs>
          <w:tab w:val="num" w:pos="6480"/>
        </w:tabs>
        <w:ind w:left="6480" w:hanging="360"/>
      </w:pPr>
      <w:rPr>
        <w:rFonts w:ascii="Sylfaen" w:hAnsi="Sylfaen" w:hint="default"/>
      </w:rPr>
    </w:lvl>
  </w:abstractNum>
  <w:abstractNum w:abstractNumId="31">
    <w:nsid w:val="62907362"/>
    <w:multiLevelType w:val="hybridMultilevel"/>
    <w:tmpl w:val="A0C2B5FC"/>
    <w:lvl w:ilvl="0" w:tplc="98905A4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60713E"/>
    <w:multiLevelType w:val="hybridMultilevel"/>
    <w:tmpl w:val="53C87B76"/>
    <w:lvl w:ilvl="0" w:tplc="98905A40">
      <w:start w:val="1"/>
      <w:numFmt w:val="bullet"/>
      <w:lvlText w:val=""/>
      <w:lvlJc w:val="left"/>
      <w:pPr>
        <w:tabs>
          <w:tab w:val="num" w:pos="0"/>
        </w:tabs>
        <w:ind w:left="360" w:hanging="360"/>
      </w:pPr>
      <w:rPr>
        <w:rFonts w:ascii="Symbol" w:hAnsi="Symbol" w:hint="default"/>
        <w:color w:val="auto"/>
      </w:rPr>
    </w:lvl>
    <w:lvl w:ilvl="1" w:tplc="98905A40">
      <w:start w:val="1"/>
      <w:numFmt w:val="bullet"/>
      <w:lvlText w:val=""/>
      <w:lvlJc w:val="left"/>
      <w:pPr>
        <w:tabs>
          <w:tab w:val="num" w:pos="72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BF15865"/>
    <w:multiLevelType w:val="hybridMultilevel"/>
    <w:tmpl w:val="A20AE9F8"/>
    <w:lvl w:ilvl="0" w:tplc="DDD027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42629CD"/>
    <w:multiLevelType w:val="hybridMultilevel"/>
    <w:tmpl w:val="29B21248"/>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DF44C8"/>
    <w:multiLevelType w:val="hybridMultilevel"/>
    <w:tmpl w:val="ADF075D4"/>
    <w:lvl w:ilvl="0" w:tplc="98905A40">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2"/>
  </w:num>
  <w:num w:numId="3">
    <w:abstractNumId w:val="35"/>
  </w:num>
  <w:num w:numId="4">
    <w:abstractNumId w:val="34"/>
  </w:num>
  <w:num w:numId="5">
    <w:abstractNumId w:val="23"/>
  </w:num>
  <w:num w:numId="6">
    <w:abstractNumId w:val="1"/>
  </w:num>
  <w:num w:numId="7">
    <w:abstractNumId w:val="2"/>
  </w:num>
  <w:num w:numId="8">
    <w:abstractNumId w:val="3"/>
  </w:num>
  <w:num w:numId="9">
    <w:abstractNumId w:val="11"/>
  </w:num>
  <w:num w:numId="10">
    <w:abstractNumId w:val="16"/>
  </w:num>
  <w:num w:numId="11">
    <w:abstractNumId w:val="8"/>
  </w:num>
  <w:num w:numId="12">
    <w:abstractNumId w:val="20"/>
  </w:num>
  <w:num w:numId="13">
    <w:abstractNumId w:val="22"/>
  </w:num>
  <w:num w:numId="14">
    <w:abstractNumId w:val="29"/>
  </w:num>
  <w:num w:numId="15">
    <w:abstractNumId w:val="27"/>
  </w:num>
  <w:num w:numId="16">
    <w:abstractNumId w:val="10"/>
  </w:num>
  <w:num w:numId="17">
    <w:abstractNumId w:val="31"/>
  </w:num>
  <w:num w:numId="18">
    <w:abstractNumId w:val="6"/>
  </w:num>
  <w:num w:numId="19">
    <w:abstractNumId w:val="7"/>
  </w:num>
  <w:num w:numId="20">
    <w:abstractNumId w:val="26"/>
  </w:num>
  <w:num w:numId="21">
    <w:abstractNumId w:val="9"/>
  </w:num>
  <w:num w:numId="22">
    <w:abstractNumId w:val="5"/>
  </w:num>
  <w:num w:numId="23">
    <w:abstractNumId w:val="0"/>
  </w:num>
  <w:num w:numId="24">
    <w:abstractNumId w:val="15"/>
  </w:num>
  <w:num w:numId="25">
    <w:abstractNumId w:val="28"/>
  </w:num>
  <w:num w:numId="26">
    <w:abstractNumId w:val="17"/>
  </w:num>
  <w:num w:numId="27">
    <w:abstractNumId w:val="33"/>
  </w:num>
  <w:num w:numId="28">
    <w:abstractNumId w:val="25"/>
  </w:num>
  <w:num w:numId="29">
    <w:abstractNumId w:val="19"/>
  </w:num>
  <w:num w:numId="30">
    <w:abstractNumId w:val="12"/>
  </w:num>
  <w:num w:numId="31">
    <w:abstractNumId w:val="21"/>
  </w:num>
  <w:num w:numId="32">
    <w:abstractNumId w:val="4"/>
  </w:num>
  <w:num w:numId="33">
    <w:abstractNumId w:val="13"/>
  </w:num>
  <w:num w:numId="34">
    <w:abstractNumId w:val="18"/>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06"/>
    <w:rsid w:val="00000AF4"/>
    <w:rsid w:val="00004780"/>
    <w:rsid w:val="0000479E"/>
    <w:rsid w:val="000062B3"/>
    <w:rsid w:val="000067C1"/>
    <w:rsid w:val="00007D90"/>
    <w:rsid w:val="000127D5"/>
    <w:rsid w:val="00025014"/>
    <w:rsid w:val="00030DCF"/>
    <w:rsid w:val="00045AEC"/>
    <w:rsid w:val="00054025"/>
    <w:rsid w:val="00057F89"/>
    <w:rsid w:val="00062180"/>
    <w:rsid w:val="00065764"/>
    <w:rsid w:val="00067947"/>
    <w:rsid w:val="00071372"/>
    <w:rsid w:val="00073170"/>
    <w:rsid w:val="00077BE0"/>
    <w:rsid w:val="00083E82"/>
    <w:rsid w:val="00084CE5"/>
    <w:rsid w:val="000876E8"/>
    <w:rsid w:val="00092E3A"/>
    <w:rsid w:val="00093931"/>
    <w:rsid w:val="00093D7D"/>
    <w:rsid w:val="000A2C24"/>
    <w:rsid w:val="000A4D93"/>
    <w:rsid w:val="000B1687"/>
    <w:rsid w:val="000C3D63"/>
    <w:rsid w:val="000C4FF2"/>
    <w:rsid w:val="000D11CA"/>
    <w:rsid w:val="000D1B32"/>
    <w:rsid w:val="000D1BE9"/>
    <w:rsid w:val="000D548D"/>
    <w:rsid w:val="000E06A4"/>
    <w:rsid w:val="000E3EA6"/>
    <w:rsid w:val="000E4304"/>
    <w:rsid w:val="000E5608"/>
    <w:rsid w:val="000E5FF0"/>
    <w:rsid w:val="000F195D"/>
    <w:rsid w:val="000F39FB"/>
    <w:rsid w:val="000F66A9"/>
    <w:rsid w:val="000F6A35"/>
    <w:rsid w:val="000F7BDB"/>
    <w:rsid w:val="00106C57"/>
    <w:rsid w:val="0011142A"/>
    <w:rsid w:val="00112A9C"/>
    <w:rsid w:val="00114DB9"/>
    <w:rsid w:val="001175FD"/>
    <w:rsid w:val="001217A1"/>
    <w:rsid w:val="0012254B"/>
    <w:rsid w:val="0012474B"/>
    <w:rsid w:val="00141706"/>
    <w:rsid w:val="00141D6B"/>
    <w:rsid w:val="00142DE7"/>
    <w:rsid w:val="00146051"/>
    <w:rsid w:val="00151D89"/>
    <w:rsid w:val="00154418"/>
    <w:rsid w:val="00165B5E"/>
    <w:rsid w:val="001665AB"/>
    <w:rsid w:val="00170D0D"/>
    <w:rsid w:val="00180A64"/>
    <w:rsid w:val="00185FF0"/>
    <w:rsid w:val="001921A5"/>
    <w:rsid w:val="00192B67"/>
    <w:rsid w:val="00193B1A"/>
    <w:rsid w:val="001A1812"/>
    <w:rsid w:val="001A2769"/>
    <w:rsid w:val="001B1728"/>
    <w:rsid w:val="001B388B"/>
    <w:rsid w:val="001B5089"/>
    <w:rsid w:val="001C2C65"/>
    <w:rsid w:val="001D6252"/>
    <w:rsid w:val="001E3524"/>
    <w:rsid w:val="001E70E9"/>
    <w:rsid w:val="001F4537"/>
    <w:rsid w:val="001F4FB9"/>
    <w:rsid w:val="0020670E"/>
    <w:rsid w:val="00206B57"/>
    <w:rsid w:val="00206D69"/>
    <w:rsid w:val="00211152"/>
    <w:rsid w:val="00221BC2"/>
    <w:rsid w:val="00226E5A"/>
    <w:rsid w:val="0023218F"/>
    <w:rsid w:val="00232E01"/>
    <w:rsid w:val="0023485E"/>
    <w:rsid w:val="00235515"/>
    <w:rsid w:val="002442B7"/>
    <w:rsid w:val="00244EED"/>
    <w:rsid w:val="00252940"/>
    <w:rsid w:val="00257CFF"/>
    <w:rsid w:val="00261367"/>
    <w:rsid w:val="002641C7"/>
    <w:rsid w:val="00270AB5"/>
    <w:rsid w:val="00274341"/>
    <w:rsid w:val="002840F7"/>
    <w:rsid w:val="00294135"/>
    <w:rsid w:val="00296D05"/>
    <w:rsid w:val="002A6BBA"/>
    <w:rsid w:val="002A7C68"/>
    <w:rsid w:val="002B4262"/>
    <w:rsid w:val="002B5DAC"/>
    <w:rsid w:val="002C2681"/>
    <w:rsid w:val="002C2A9C"/>
    <w:rsid w:val="002D0648"/>
    <w:rsid w:val="002D0FDF"/>
    <w:rsid w:val="002F2C41"/>
    <w:rsid w:val="002F5256"/>
    <w:rsid w:val="00301FA2"/>
    <w:rsid w:val="00302D17"/>
    <w:rsid w:val="00307AA3"/>
    <w:rsid w:val="003104E8"/>
    <w:rsid w:val="00311F0E"/>
    <w:rsid w:val="0033109B"/>
    <w:rsid w:val="00334414"/>
    <w:rsid w:val="00334C67"/>
    <w:rsid w:val="00335C48"/>
    <w:rsid w:val="0034207F"/>
    <w:rsid w:val="00343552"/>
    <w:rsid w:val="00373B7D"/>
    <w:rsid w:val="00385CC4"/>
    <w:rsid w:val="00393F4F"/>
    <w:rsid w:val="00396638"/>
    <w:rsid w:val="003A4355"/>
    <w:rsid w:val="003B2A39"/>
    <w:rsid w:val="003B798A"/>
    <w:rsid w:val="003C2DBA"/>
    <w:rsid w:val="003C4D69"/>
    <w:rsid w:val="003C6195"/>
    <w:rsid w:val="003D16F7"/>
    <w:rsid w:val="003D6585"/>
    <w:rsid w:val="003D66A6"/>
    <w:rsid w:val="003E35BB"/>
    <w:rsid w:val="003F0248"/>
    <w:rsid w:val="003F04F1"/>
    <w:rsid w:val="003F0991"/>
    <w:rsid w:val="003F1740"/>
    <w:rsid w:val="0040660A"/>
    <w:rsid w:val="00411688"/>
    <w:rsid w:val="00412914"/>
    <w:rsid w:val="004149C3"/>
    <w:rsid w:val="00414F6D"/>
    <w:rsid w:val="004163BD"/>
    <w:rsid w:val="00417CFB"/>
    <w:rsid w:val="00420F50"/>
    <w:rsid w:val="0042495D"/>
    <w:rsid w:val="004323F6"/>
    <w:rsid w:val="004402BA"/>
    <w:rsid w:val="004417F2"/>
    <w:rsid w:val="00441AB8"/>
    <w:rsid w:val="00442D56"/>
    <w:rsid w:val="00445AF1"/>
    <w:rsid w:val="00452F7E"/>
    <w:rsid w:val="0045314B"/>
    <w:rsid w:val="0045669C"/>
    <w:rsid w:val="00460692"/>
    <w:rsid w:val="004636F5"/>
    <w:rsid w:val="0047255C"/>
    <w:rsid w:val="00477B4F"/>
    <w:rsid w:val="00477EF9"/>
    <w:rsid w:val="0048059B"/>
    <w:rsid w:val="00482A32"/>
    <w:rsid w:val="00483E57"/>
    <w:rsid w:val="00484409"/>
    <w:rsid w:val="00485064"/>
    <w:rsid w:val="004A0CD1"/>
    <w:rsid w:val="004B0B53"/>
    <w:rsid w:val="004B71E8"/>
    <w:rsid w:val="004D1430"/>
    <w:rsid w:val="004D2377"/>
    <w:rsid w:val="004D3FCA"/>
    <w:rsid w:val="004D5A43"/>
    <w:rsid w:val="004F18D6"/>
    <w:rsid w:val="00500527"/>
    <w:rsid w:val="00503847"/>
    <w:rsid w:val="005067AA"/>
    <w:rsid w:val="00506B37"/>
    <w:rsid w:val="0051074C"/>
    <w:rsid w:val="00513939"/>
    <w:rsid w:val="0051529F"/>
    <w:rsid w:val="005154CE"/>
    <w:rsid w:val="005168D9"/>
    <w:rsid w:val="005206C6"/>
    <w:rsid w:val="005272CC"/>
    <w:rsid w:val="00546456"/>
    <w:rsid w:val="00556068"/>
    <w:rsid w:val="00557DE2"/>
    <w:rsid w:val="00563177"/>
    <w:rsid w:val="00577CB4"/>
    <w:rsid w:val="0058098B"/>
    <w:rsid w:val="00591F2A"/>
    <w:rsid w:val="0059617A"/>
    <w:rsid w:val="00597F12"/>
    <w:rsid w:val="005B4981"/>
    <w:rsid w:val="005B4BDD"/>
    <w:rsid w:val="005E456D"/>
    <w:rsid w:val="005E4754"/>
    <w:rsid w:val="005E64D9"/>
    <w:rsid w:val="005F3F5F"/>
    <w:rsid w:val="00607993"/>
    <w:rsid w:val="00611A1A"/>
    <w:rsid w:val="00613937"/>
    <w:rsid w:val="0061478D"/>
    <w:rsid w:val="006148CE"/>
    <w:rsid w:val="00614EE4"/>
    <w:rsid w:val="00616272"/>
    <w:rsid w:val="006267DD"/>
    <w:rsid w:val="00632B2F"/>
    <w:rsid w:val="00634B80"/>
    <w:rsid w:val="00642180"/>
    <w:rsid w:val="00664EA5"/>
    <w:rsid w:val="006666AA"/>
    <w:rsid w:val="006749D7"/>
    <w:rsid w:val="0067519B"/>
    <w:rsid w:val="00686232"/>
    <w:rsid w:val="0068734E"/>
    <w:rsid w:val="00691144"/>
    <w:rsid w:val="006A21BA"/>
    <w:rsid w:val="006B7F48"/>
    <w:rsid w:val="006C23D2"/>
    <w:rsid w:val="006C44FD"/>
    <w:rsid w:val="006E4FA3"/>
    <w:rsid w:val="006E536F"/>
    <w:rsid w:val="006E71B5"/>
    <w:rsid w:val="006F57FA"/>
    <w:rsid w:val="006F6C2C"/>
    <w:rsid w:val="00706443"/>
    <w:rsid w:val="0071174F"/>
    <w:rsid w:val="00713CF4"/>
    <w:rsid w:val="007218E9"/>
    <w:rsid w:val="007265B5"/>
    <w:rsid w:val="00740ADD"/>
    <w:rsid w:val="0074369E"/>
    <w:rsid w:val="00746FCC"/>
    <w:rsid w:val="00747911"/>
    <w:rsid w:val="00750570"/>
    <w:rsid w:val="00753286"/>
    <w:rsid w:val="00756F8E"/>
    <w:rsid w:val="007646F5"/>
    <w:rsid w:val="00766167"/>
    <w:rsid w:val="00776F78"/>
    <w:rsid w:val="00780C4A"/>
    <w:rsid w:val="0078178A"/>
    <w:rsid w:val="00781AE2"/>
    <w:rsid w:val="00781C68"/>
    <w:rsid w:val="00790E3D"/>
    <w:rsid w:val="0079141A"/>
    <w:rsid w:val="0079221D"/>
    <w:rsid w:val="007958AC"/>
    <w:rsid w:val="007965F7"/>
    <w:rsid w:val="007A3498"/>
    <w:rsid w:val="007A43BF"/>
    <w:rsid w:val="007A4C19"/>
    <w:rsid w:val="007A7343"/>
    <w:rsid w:val="007B6FD8"/>
    <w:rsid w:val="007C03C8"/>
    <w:rsid w:val="007C1708"/>
    <w:rsid w:val="007D2EB7"/>
    <w:rsid w:val="007D6205"/>
    <w:rsid w:val="007F0E90"/>
    <w:rsid w:val="007F18BA"/>
    <w:rsid w:val="00811531"/>
    <w:rsid w:val="00813FAD"/>
    <w:rsid w:val="00825E78"/>
    <w:rsid w:val="0083482B"/>
    <w:rsid w:val="00835284"/>
    <w:rsid w:val="0083647B"/>
    <w:rsid w:val="00841B8C"/>
    <w:rsid w:val="008454B6"/>
    <w:rsid w:val="00850D71"/>
    <w:rsid w:val="008578F0"/>
    <w:rsid w:val="00857B02"/>
    <w:rsid w:val="008610C5"/>
    <w:rsid w:val="008623B1"/>
    <w:rsid w:val="00867387"/>
    <w:rsid w:val="008701A3"/>
    <w:rsid w:val="0087071C"/>
    <w:rsid w:val="00872D9F"/>
    <w:rsid w:val="008831F9"/>
    <w:rsid w:val="00886458"/>
    <w:rsid w:val="008A11AD"/>
    <w:rsid w:val="008A129A"/>
    <w:rsid w:val="008A38B1"/>
    <w:rsid w:val="008A696A"/>
    <w:rsid w:val="008B4EB6"/>
    <w:rsid w:val="008D0357"/>
    <w:rsid w:val="008E2596"/>
    <w:rsid w:val="008E371E"/>
    <w:rsid w:val="008F2565"/>
    <w:rsid w:val="0090208B"/>
    <w:rsid w:val="009031DD"/>
    <w:rsid w:val="009039D4"/>
    <w:rsid w:val="00910CC5"/>
    <w:rsid w:val="009110D9"/>
    <w:rsid w:val="00911638"/>
    <w:rsid w:val="0091167F"/>
    <w:rsid w:val="00915619"/>
    <w:rsid w:val="00921B01"/>
    <w:rsid w:val="00925A03"/>
    <w:rsid w:val="0093549E"/>
    <w:rsid w:val="00947E95"/>
    <w:rsid w:val="00951567"/>
    <w:rsid w:val="00955A08"/>
    <w:rsid w:val="00963D90"/>
    <w:rsid w:val="00964CD5"/>
    <w:rsid w:val="0097569F"/>
    <w:rsid w:val="00977102"/>
    <w:rsid w:val="00983E48"/>
    <w:rsid w:val="009851A1"/>
    <w:rsid w:val="00986FEF"/>
    <w:rsid w:val="009874FD"/>
    <w:rsid w:val="00991C52"/>
    <w:rsid w:val="00996204"/>
    <w:rsid w:val="009A3540"/>
    <w:rsid w:val="009B5CAD"/>
    <w:rsid w:val="009C544A"/>
    <w:rsid w:val="009C6612"/>
    <w:rsid w:val="009D771E"/>
    <w:rsid w:val="009D7883"/>
    <w:rsid w:val="009E208E"/>
    <w:rsid w:val="009E75D2"/>
    <w:rsid w:val="009F6F9B"/>
    <w:rsid w:val="00A10162"/>
    <w:rsid w:val="00A127E3"/>
    <w:rsid w:val="00A16A33"/>
    <w:rsid w:val="00A21DE2"/>
    <w:rsid w:val="00A2664D"/>
    <w:rsid w:val="00A358D2"/>
    <w:rsid w:val="00A41632"/>
    <w:rsid w:val="00A418AE"/>
    <w:rsid w:val="00A44012"/>
    <w:rsid w:val="00A53B21"/>
    <w:rsid w:val="00A56FE4"/>
    <w:rsid w:val="00A615F6"/>
    <w:rsid w:val="00A62BCE"/>
    <w:rsid w:val="00A6525E"/>
    <w:rsid w:val="00A7046B"/>
    <w:rsid w:val="00A71B3C"/>
    <w:rsid w:val="00A72BBA"/>
    <w:rsid w:val="00A74ADF"/>
    <w:rsid w:val="00A75B06"/>
    <w:rsid w:val="00A809B9"/>
    <w:rsid w:val="00A813CF"/>
    <w:rsid w:val="00A82A30"/>
    <w:rsid w:val="00A82B36"/>
    <w:rsid w:val="00A83393"/>
    <w:rsid w:val="00A83F8D"/>
    <w:rsid w:val="00A97B6D"/>
    <w:rsid w:val="00AA46F8"/>
    <w:rsid w:val="00AA6D99"/>
    <w:rsid w:val="00AB6AB3"/>
    <w:rsid w:val="00AC1731"/>
    <w:rsid w:val="00AC5FB1"/>
    <w:rsid w:val="00AC7F6D"/>
    <w:rsid w:val="00AE253D"/>
    <w:rsid w:val="00AE6D37"/>
    <w:rsid w:val="00AF66F5"/>
    <w:rsid w:val="00B15125"/>
    <w:rsid w:val="00B23E54"/>
    <w:rsid w:val="00B34CF5"/>
    <w:rsid w:val="00B35A8D"/>
    <w:rsid w:val="00B35D45"/>
    <w:rsid w:val="00B54E18"/>
    <w:rsid w:val="00B5703A"/>
    <w:rsid w:val="00B670BA"/>
    <w:rsid w:val="00B70730"/>
    <w:rsid w:val="00B72C65"/>
    <w:rsid w:val="00B74A69"/>
    <w:rsid w:val="00B83C56"/>
    <w:rsid w:val="00B8495A"/>
    <w:rsid w:val="00B91D04"/>
    <w:rsid w:val="00BA41DF"/>
    <w:rsid w:val="00BA599B"/>
    <w:rsid w:val="00BB0F0B"/>
    <w:rsid w:val="00BB255F"/>
    <w:rsid w:val="00BB25C3"/>
    <w:rsid w:val="00BB7E4E"/>
    <w:rsid w:val="00BC457B"/>
    <w:rsid w:val="00BD0DF2"/>
    <w:rsid w:val="00BD5360"/>
    <w:rsid w:val="00BD5A1A"/>
    <w:rsid w:val="00BE5271"/>
    <w:rsid w:val="00BE5BB7"/>
    <w:rsid w:val="00BF574A"/>
    <w:rsid w:val="00C0660B"/>
    <w:rsid w:val="00C24B74"/>
    <w:rsid w:val="00C261F7"/>
    <w:rsid w:val="00C36AEC"/>
    <w:rsid w:val="00C43BC9"/>
    <w:rsid w:val="00C52B0C"/>
    <w:rsid w:val="00C53F47"/>
    <w:rsid w:val="00C541E6"/>
    <w:rsid w:val="00C542E9"/>
    <w:rsid w:val="00C546E8"/>
    <w:rsid w:val="00C602D2"/>
    <w:rsid w:val="00C61551"/>
    <w:rsid w:val="00C65789"/>
    <w:rsid w:val="00C65B54"/>
    <w:rsid w:val="00C85F41"/>
    <w:rsid w:val="00C86C48"/>
    <w:rsid w:val="00C9632F"/>
    <w:rsid w:val="00CA133C"/>
    <w:rsid w:val="00CA2664"/>
    <w:rsid w:val="00CB4466"/>
    <w:rsid w:val="00CB503B"/>
    <w:rsid w:val="00CB7210"/>
    <w:rsid w:val="00CC13D6"/>
    <w:rsid w:val="00CD0FAE"/>
    <w:rsid w:val="00CD2FA1"/>
    <w:rsid w:val="00CD7231"/>
    <w:rsid w:val="00CE07EF"/>
    <w:rsid w:val="00CE7EC5"/>
    <w:rsid w:val="00CF0858"/>
    <w:rsid w:val="00CF2BD7"/>
    <w:rsid w:val="00CF5248"/>
    <w:rsid w:val="00CF6098"/>
    <w:rsid w:val="00D00FCC"/>
    <w:rsid w:val="00D0225F"/>
    <w:rsid w:val="00D03F8A"/>
    <w:rsid w:val="00D123DF"/>
    <w:rsid w:val="00D27DC0"/>
    <w:rsid w:val="00D35946"/>
    <w:rsid w:val="00D44BB7"/>
    <w:rsid w:val="00D452FE"/>
    <w:rsid w:val="00D60E4A"/>
    <w:rsid w:val="00D71F41"/>
    <w:rsid w:val="00D7715A"/>
    <w:rsid w:val="00D80C8C"/>
    <w:rsid w:val="00D91B61"/>
    <w:rsid w:val="00DA0D12"/>
    <w:rsid w:val="00DB2C75"/>
    <w:rsid w:val="00DB4A31"/>
    <w:rsid w:val="00DC7755"/>
    <w:rsid w:val="00DD0BA1"/>
    <w:rsid w:val="00DD28F5"/>
    <w:rsid w:val="00DD579E"/>
    <w:rsid w:val="00DD5D17"/>
    <w:rsid w:val="00DD6A44"/>
    <w:rsid w:val="00DD7351"/>
    <w:rsid w:val="00DE385E"/>
    <w:rsid w:val="00DE54BB"/>
    <w:rsid w:val="00DE5C28"/>
    <w:rsid w:val="00DE722C"/>
    <w:rsid w:val="00DF18DF"/>
    <w:rsid w:val="00DF2E40"/>
    <w:rsid w:val="00DF465D"/>
    <w:rsid w:val="00E0139F"/>
    <w:rsid w:val="00E049ED"/>
    <w:rsid w:val="00E05F03"/>
    <w:rsid w:val="00E175CE"/>
    <w:rsid w:val="00E17BD2"/>
    <w:rsid w:val="00E206BF"/>
    <w:rsid w:val="00E415D9"/>
    <w:rsid w:val="00E45EA6"/>
    <w:rsid w:val="00E51E96"/>
    <w:rsid w:val="00E52DDC"/>
    <w:rsid w:val="00E53C97"/>
    <w:rsid w:val="00E62986"/>
    <w:rsid w:val="00E637D3"/>
    <w:rsid w:val="00E66F05"/>
    <w:rsid w:val="00E74927"/>
    <w:rsid w:val="00E75407"/>
    <w:rsid w:val="00E779D6"/>
    <w:rsid w:val="00E80E6E"/>
    <w:rsid w:val="00E81078"/>
    <w:rsid w:val="00E81139"/>
    <w:rsid w:val="00E84826"/>
    <w:rsid w:val="00E934BA"/>
    <w:rsid w:val="00E93D0F"/>
    <w:rsid w:val="00E943A7"/>
    <w:rsid w:val="00EA249B"/>
    <w:rsid w:val="00EA7BE2"/>
    <w:rsid w:val="00EB42D5"/>
    <w:rsid w:val="00EC1C78"/>
    <w:rsid w:val="00EC274E"/>
    <w:rsid w:val="00EC33E9"/>
    <w:rsid w:val="00EC5762"/>
    <w:rsid w:val="00ED45A5"/>
    <w:rsid w:val="00EE22FE"/>
    <w:rsid w:val="00EF0F96"/>
    <w:rsid w:val="00EF6694"/>
    <w:rsid w:val="00EF72B3"/>
    <w:rsid w:val="00EF7FCA"/>
    <w:rsid w:val="00F00D4A"/>
    <w:rsid w:val="00F04638"/>
    <w:rsid w:val="00F10BB8"/>
    <w:rsid w:val="00F11A26"/>
    <w:rsid w:val="00F145FD"/>
    <w:rsid w:val="00F21544"/>
    <w:rsid w:val="00F22694"/>
    <w:rsid w:val="00F24452"/>
    <w:rsid w:val="00F43176"/>
    <w:rsid w:val="00F454D0"/>
    <w:rsid w:val="00F70242"/>
    <w:rsid w:val="00F703F3"/>
    <w:rsid w:val="00F70B6C"/>
    <w:rsid w:val="00F73918"/>
    <w:rsid w:val="00F80FE9"/>
    <w:rsid w:val="00FA08A6"/>
    <w:rsid w:val="00FA3C91"/>
    <w:rsid w:val="00FB6773"/>
    <w:rsid w:val="00FE2D0C"/>
    <w:rsid w:val="00FE4389"/>
    <w:rsid w:val="00FF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B06"/>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57B"/>
    <w:pPr>
      <w:tabs>
        <w:tab w:val="center" w:pos="4320"/>
        <w:tab w:val="right" w:pos="8640"/>
      </w:tabs>
    </w:pPr>
  </w:style>
  <w:style w:type="paragraph" w:styleId="Footer">
    <w:name w:val="footer"/>
    <w:basedOn w:val="Normal"/>
    <w:rsid w:val="00BC457B"/>
    <w:pPr>
      <w:tabs>
        <w:tab w:val="center" w:pos="4320"/>
        <w:tab w:val="right" w:pos="8640"/>
      </w:tabs>
    </w:pPr>
  </w:style>
  <w:style w:type="table" w:styleId="TableGrid">
    <w:name w:val="Table Grid"/>
    <w:basedOn w:val="TableNormal"/>
    <w:rsid w:val="00112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43A7"/>
    <w:rPr>
      <w:rFonts w:ascii="Tahoma" w:hAnsi="Tahoma" w:cs="Tahoma"/>
      <w:sz w:val="16"/>
      <w:szCs w:val="16"/>
    </w:rPr>
  </w:style>
  <w:style w:type="character" w:customStyle="1" w:styleId="BalloonTextChar">
    <w:name w:val="Balloon Text Char"/>
    <w:basedOn w:val="DefaultParagraphFont"/>
    <w:link w:val="BalloonText"/>
    <w:rsid w:val="00E943A7"/>
    <w:rPr>
      <w:rFonts w:ascii="Tahoma" w:hAnsi="Tahoma" w:cs="Tahoma"/>
      <w:sz w:val="16"/>
      <w:szCs w:val="16"/>
    </w:rPr>
  </w:style>
  <w:style w:type="character" w:styleId="PageNumber">
    <w:name w:val="page number"/>
    <w:basedOn w:val="DefaultParagraphFont"/>
    <w:rsid w:val="00417CFB"/>
  </w:style>
  <w:style w:type="paragraph" w:styleId="TOC1">
    <w:name w:val="toc 1"/>
    <w:basedOn w:val="Normal"/>
    <w:next w:val="Normal"/>
    <w:autoRedefine/>
    <w:semiHidden/>
    <w:rsid w:val="00165B5E"/>
    <w:pPr>
      <w:tabs>
        <w:tab w:val="right" w:leader="dot" w:pos="10214"/>
      </w:tabs>
      <w:spacing w:line="480" w:lineRule="auto"/>
    </w:pPr>
  </w:style>
  <w:style w:type="character" w:styleId="Hyperlink">
    <w:name w:val="Hyperlink"/>
    <w:basedOn w:val="DefaultParagraphFont"/>
    <w:rsid w:val="008701A3"/>
    <w:rPr>
      <w:color w:val="0000FF"/>
      <w:u w:val="single"/>
    </w:rPr>
  </w:style>
  <w:style w:type="paragraph" w:styleId="ListParagraph">
    <w:name w:val="List Paragraph"/>
    <w:basedOn w:val="Normal"/>
    <w:uiPriority w:val="34"/>
    <w:qFormat/>
    <w:rsid w:val="00334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B06"/>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57B"/>
    <w:pPr>
      <w:tabs>
        <w:tab w:val="center" w:pos="4320"/>
        <w:tab w:val="right" w:pos="8640"/>
      </w:tabs>
    </w:pPr>
  </w:style>
  <w:style w:type="paragraph" w:styleId="Footer">
    <w:name w:val="footer"/>
    <w:basedOn w:val="Normal"/>
    <w:rsid w:val="00BC457B"/>
    <w:pPr>
      <w:tabs>
        <w:tab w:val="center" w:pos="4320"/>
        <w:tab w:val="right" w:pos="8640"/>
      </w:tabs>
    </w:pPr>
  </w:style>
  <w:style w:type="table" w:styleId="TableGrid">
    <w:name w:val="Table Grid"/>
    <w:basedOn w:val="TableNormal"/>
    <w:rsid w:val="00112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43A7"/>
    <w:rPr>
      <w:rFonts w:ascii="Tahoma" w:hAnsi="Tahoma" w:cs="Tahoma"/>
      <w:sz w:val="16"/>
      <w:szCs w:val="16"/>
    </w:rPr>
  </w:style>
  <w:style w:type="character" w:customStyle="1" w:styleId="BalloonTextChar">
    <w:name w:val="Balloon Text Char"/>
    <w:basedOn w:val="DefaultParagraphFont"/>
    <w:link w:val="BalloonText"/>
    <w:rsid w:val="00E943A7"/>
    <w:rPr>
      <w:rFonts w:ascii="Tahoma" w:hAnsi="Tahoma" w:cs="Tahoma"/>
      <w:sz w:val="16"/>
      <w:szCs w:val="16"/>
    </w:rPr>
  </w:style>
  <w:style w:type="character" w:styleId="PageNumber">
    <w:name w:val="page number"/>
    <w:basedOn w:val="DefaultParagraphFont"/>
    <w:rsid w:val="00417CFB"/>
  </w:style>
  <w:style w:type="paragraph" w:styleId="TOC1">
    <w:name w:val="toc 1"/>
    <w:basedOn w:val="Normal"/>
    <w:next w:val="Normal"/>
    <w:autoRedefine/>
    <w:semiHidden/>
    <w:rsid w:val="00165B5E"/>
    <w:pPr>
      <w:tabs>
        <w:tab w:val="right" w:leader="dot" w:pos="10214"/>
      </w:tabs>
      <w:spacing w:line="480" w:lineRule="auto"/>
    </w:pPr>
  </w:style>
  <w:style w:type="character" w:styleId="Hyperlink">
    <w:name w:val="Hyperlink"/>
    <w:basedOn w:val="DefaultParagraphFont"/>
    <w:rsid w:val="008701A3"/>
    <w:rPr>
      <w:color w:val="0000FF"/>
      <w:u w:val="single"/>
    </w:rPr>
  </w:style>
  <w:style w:type="paragraph" w:styleId="ListParagraph">
    <w:name w:val="List Paragraph"/>
    <w:basedOn w:val="Normal"/>
    <w:uiPriority w:val="34"/>
    <w:qFormat/>
    <w:rsid w:val="00334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8045962">
          <w:marLeft w:val="0"/>
          <w:marRight w:val="0"/>
          <w:marTop w:val="0"/>
          <w:marBottom w:val="0"/>
          <w:divBdr>
            <w:top w:val="none" w:sz="0" w:space="0" w:color="auto"/>
            <w:left w:val="none" w:sz="0" w:space="0" w:color="auto"/>
            <w:bottom w:val="none" w:sz="0" w:space="0" w:color="auto"/>
            <w:right w:val="none" w:sz="0" w:space="0" w:color="auto"/>
          </w:divBdr>
          <w:divsChild>
            <w:div w:id="411925926">
              <w:marLeft w:val="0"/>
              <w:marRight w:val="0"/>
              <w:marTop w:val="0"/>
              <w:marBottom w:val="0"/>
              <w:divBdr>
                <w:top w:val="none" w:sz="0" w:space="0" w:color="auto"/>
                <w:left w:val="none" w:sz="0" w:space="0" w:color="auto"/>
                <w:bottom w:val="none" w:sz="0" w:space="0" w:color="auto"/>
                <w:right w:val="none" w:sz="0" w:space="0" w:color="auto"/>
              </w:divBdr>
            </w:div>
            <w:div w:id="1510942610">
              <w:marLeft w:val="0"/>
              <w:marRight w:val="0"/>
              <w:marTop w:val="0"/>
              <w:marBottom w:val="0"/>
              <w:divBdr>
                <w:top w:val="none" w:sz="0" w:space="0" w:color="auto"/>
                <w:left w:val="none" w:sz="0" w:space="0" w:color="auto"/>
                <w:bottom w:val="none" w:sz="0" w:space="0" w:color="auto"/>
                <w:right w:val="none" w:sz="0" w:space="0" w:color="auto"/>
              </w:divBdr>
            </w:div>
            <w:div w:id="20669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4060">
      <w:bodyDiv w:val="1"/>
      <w:marLeft w:val="0"/>
      <w:marRight w:val="0"/>
      <w:marTop w:val="0"/>
      <w:marBottom w:val="0"/>
      <w:divBdr>
        <w:top w:val="none" w:sz="0" w:space="0" w:color="auto"/>
        <w:left w:val="none" w:sz="0" w:space="0" w:color="auto"/>
        <w:bottom w:val="none" w:sz="0" w:space="0" w:color="auto"/>
        <w:right w:val="none" w:sz="0" w:space="0" w:color="auto"/>
      </w:divBdr>
    </w:div>
    <w:div w:id="2029866131">
      <w:bodyDiv w:val="1"/>
      <w:marLeft w:val="0"/>
      <w:marRight w:val="0"/>
      <w:marTop w:val="0"/>
      <w:marBottom w:val="0"/>
      <w:divBdr>
        <w:top w:val="none" w:sz="0" w:space="0" w:color="auto"/>
        <w:left w:val="none" w:sz="0" w:space="0" w:color="auto"/>
        <w:bottom w:val="none" w:sz="0" w:space="0" w:color="auto"/>
        <w:right w:val="none" w:sz="0" w:space="0" w:color="auto"/>
      </w:divBdr>
      <w:divsChild>
        <w:div w:id="172960193">
          <w:marLeft w:val="1166"/>
          <w:marRight w:val="0"/>
          <w:marTop w:val="125"/>
          <w:marBottom w:val="0"/>
          <w:divBdr>
            <w:top w:val="none" w:sz="0" w:space="0" w:color="auto"/>
            <w:left w:val="none" w:sz="0" w:space="0" w:color="auto"/>
            <w:bottom w:val="none" w:sz="0" w:space="0" w:color="auto"/>
            <w:right w:val="none" w:sz="0" w:space="0" w:color="auto"/>
          </w:divBdr>
        </w:div>
        <w:div w:id="322398477">
          <w:marLeft w:val="547"/>
          <w:marRight w:val="0"/>
          <w:marTop w:val="144"/>
          <w:marBottom w:val="0"/>
          <w:divBdr>
            <w:top w:val="none" w:sz="0" w:space="0" w:color="auto"/>
            <w:left w:val="none" w:sz="0" w:space="0" w:color="auto"/>
            <w:bottom w:val="none" w:sz="0" w:space="0" w:color="auto"/>
            <w:right w:val="none" w:sz="0" w:space="0" w:color="auto"/>
          </w:divBdr>
        </w:div>
        <w:div w:id="847521804">
          <w:marLeft w:val="1166"/>
          <w:marRight w:val="0"/>
          <w:marTop w:val="125"/>
          <w:marBottom w:val="0"/>
          <w:divBdr>
            <w:top w:val="none" w:sz="0" w:space="0" w:color="auto"/>
            <w:left w:val="none" w:sz="0" w:space="0" w:color="auto"/>
            <w:bottom w:val="none" w:sz="0" w:space="0" w:color="auto"/>
            <w:right w:val="none" w:sz="0" w:space="0" w:color="auto"/>
          </w:divBdr>
        </w:div>
        <w:div w:id="943806502">
          <w:marLeft w:val="1166"/>
          <w:marRight w:val="0"/>
          <w:marTop w:val="125"/>
          <w:marBottom w:val="0"/>
          <w:divBdr>
            <w:top w:val="none" w:sz="0" w:space="0" w:color="auto"/>
            <w:left w:val="none" w:sz="0" w:space="0" w:color="auto"/>
            <w:bottom w:val="none" w:sz="0" w:space="0" w:color="auto"/>
            <w:right w:val="none" w:sz="0" w:space="0" w:color="auto"/>
          </w:divBdr>
        </w:div>
        <w:div w:id="1003970607">
          <w:marLeft w:val="1166"/>
          <w:marRight w:val="0"/>
          <w:marTop w:val="125"/>
          <w:marBottom w:val="0"/>
          <w:divBdr>
            <w:top w:val="none" w:sz="0" w:space="0" w:color="auto"/>
            <w:left w:val="none" w:sz="0" w:space="0" w:color="auto"/>
            <w:bottom w:val="none" w:sz="0" w:space="0" w:color="auto"/>
            <w:right w:val="none" w:sz="0" w:space="0" w:color="auto"/>
          </w:divBdr>
        </w:div>
        <w:div w:id="1867330575">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845B-9B66-4BBC-B81D-27B8E2CC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4051</Words>
  <Characters>23094</Characters>
  <Application>Microsoft Office Word</Application>
  <DocSecurity>0</DocSecurity>
  <PresentationFormat/>
  <Lines>192</Lines>
  <Paragraphs>54</Paragraphs>
  <ScaleCrop>false</ScaleCrop>
  <HeadingPairs>
    <vt:vector size="2" baseType="variant">
      <vt:variant>
        <vt:lpstr>Title</vt:lpstr>
      </vt:variant>
      <vt:variant>
        <vt:i4>1</vt:i4>
      </vt:variant>
    </vt:vector>
  </HeadingPairs>
  <TitlesOfParts>
    <vt:vector size="1" baseType="lpstr">
      <vt:lpstr>AGuide 2015-16 Application Handbook  (00074298.DOCX;1)</vt:lpstr>
    </vt:vector>
  </TitlesOfParts>
  <Company>Hewlett-Packard Company</Company>
  <LinksUpToDate>false</LinksUpToDate>
  <CharactersWithSpaces>27091</CharactersWithSpaces>
  <SharedDoc>false</SharedDoc>
  <HLinks>
    <vt:vector size="72" baseType="variant">
      <vt:variant>
        <vt:i4>1507379</vt:i4>
      </vt:variant>
      <vt:variant>
        <vt:i4>68</vt:i4>
      </vt:variant>
      <vt:variant>
        <vt:i4>0</vt:i4>
      </vt:variant>
      <vt:variant>
        <vt:i4>5</vt:i4>
      </vt:variant>
      <vt:variant>
        <vt:lpwstr/>
      </vt:variant>
      <vt:variant>
        <vt:lpwstr>_Toc291837364</vt:lpwstr>
      </vt:variant>
      <vt:variant>
        <vt:i4>1507379</vt:i4>
      </vt:variant>
      <vt:variant>
        <vt:i4>62</vt:i4>
      </vt:variant>
      <vt:variant>
        <vt:i4>0</vt:i4>
      </vt:variant>
      <vt:variant>
        <vt:i4>5</vt:i4>
      </vt:variant>
      <vt:variant>
        <vt:lpwstr/>
      </vt:variant>
      <vt:variant>
        <vt:lpwstr>_Toc291837363</vt:lpwstr>
      </vt:variant>
      <vt:variant>
        <vt:i4>1507379</vt:i4>
      </vt:variant>
      <vt:variant>
        <vt:i4>56</vt:i4>
      </vt:variant>
      <vt:variant>
        <vt:i4>0</vt:i4>
      </vt:variant>
      <vt:variant>
        <vt:i4>5</vt:i4>
      </vt:variant>
      <vt:variant>
        <vt:lpwstr/>
      </vt:variant>
      <vt:variant>
        <vt:lpwstr>_Toc291837362</vt:lpwstr>
      </vt:variant>
      <vt:variant>
        <vt:i4>1507379</vt:i4>
      </vt:variant>
      <vt:variant>
        <vt:i4>50</vt:i4>
      </vt:variant>
      <vt:variant>
        <vt:i4>0</vt:i4>
      </vt:variant>
      <vt:variant>
        <vt:i4>5</vt:i4>
      </vt:variant>
      <vt:variant>
        <vt:lpwstr/>
      </vt:variant>
      <vt:variant>
        <vt:lpwstr>_Toc291837361</vt:lpwstr>
      </vt:variant>
      <vt:variant>
        <vt:i4>1507379</vt:i4>
      </vt:variant>
      <vt:variant>
        <vt:i4>44</vt:i4>
      </vt:variant>
      <vt:variant>
        <vt:i4>0</vt:i4>
      </vt:variant>
      <vt:variant>
        <vt:i4>5</vt:i4>
      </vt:variant>
      <vt:variant>
        <vt:lpwstr/>
      </vt:variant>
      <vt:variant>
        <vt:lpwstr>_Toc291837360</vt:lpwstr>
      </vt:variant>
      <vt:variant>
        <vt:i4>1507379</vt:i4>
      </vt:variant>
      <vt:variant>
        <vt:i4>38</vt:i4>
      </vt:variant>
      <vt:variant>
        <vt:i4>0</vt:i4>
      </vt:variant>
      <vt:variant>
        <vt:i4>5</vt:i4>
      </vt:variant>
      <vt:variant>
        <vt:lpwstr/>
      </vt:variant>
      <vt:variant>
        <vt:lpwstr>_Toc291837360</vt:lpwstr>
      </vt:variant>
      <vt:variant>
        <vt:i4>1310771</vt:i4>
      </vt:variant>
      <vt:variant>
        <vt:i4>32</vt:i4>
      </vt:variant>
      <vt:variant>
        <vt:i4>0</vt:i4>
      </vt:variant>
      <vt:variant>
        <vt:i4>5</vt:i4>
      </vt:variant>
      <vt:variant>
        <vt:lpwstr/>
      </vt:variant>
      <vt:variant>
        <vt:lpwstr>_Toc291837359</vt:lpwstr>
      </vt:variant>
      <vt:variant>
        <vt:i4>1310771</vt:i4>
      </vt:variant>
      <vt:variant>
        <vt:i4>26</vt:i4>
      </vt:variant>
      <vt:variant>
        <vt:i4>0</vt:i4>
      </vt:variant>
      <vt:variant>
        <vt:i4>5</vt:i4>
      </vt:variant>
      <vt:variant>
        <vt:lpwstr/>
      </vt:variant>
      <vt:variant>
        <vt:lpwstr>_Toc291837358</vt:lpwstr>
      </vt:variant>
      <vt:variant>
        <vt:i4>1310771</vt:i4>
      </vt:variant>
      <vt:variant>
        <vt:i4>20</vt:i4>
      </vt:variant>
      <vt:variant>
        <vt:i4>0</vt:i4>
      </vt:variant>
      <vt:variant>
        <vt:i4>5</vt:i4>
      </vt:variant>
      <vt:variant>
        <vt:lpwstr/>
      </vt:variant>
      <vt:variant>
        <vt:lpwstr>_Toc291837357</vt:lpwstr>
      </vt:variant>
      <vt:variant>
        <vt:i4>1310771</vt:i4>
      </vt:variant>
      <vt:variant>
        <vt:i4>14</vt:i4>
      </vt:variant>
      <vt:variant>
        <vt:i4>0</vt:i4>
      </vt:variant>
      <vt:variant>
        <vt:i4>5</vt:i4>
      </vt:variant>
      <vt:variant>
        <vt:lpwstr/>
      </vt:variant>
      <vt:variant>
        <vt:lpwstr>_Toc291837356</vt:lpwstr>
      </vt:variant>
      <vt:variant>
        <vt:i4>1310771</vt:i4>
      </vt:variant>
      <vt:variant>
        <vt:i4>8</vt:i4>
      </vt:variant>
      <vt:variant>
        <vt:i4>0</vt:i4>
      </vt:variant>
      <vt:variant>
        <vt:i4>5</vt:i4>
      </vt:variant>
      <vt:variant>
        <vt:lpwstr/>
      </vt:variant>
      <vt:variant>
        <vt:lpwstr>_Toc291837355</vt:lpwstr>
      </vt:variant>
      <vt:variant>
        <vt:i4>1310771</vt:i4>
      </vt:variant>
      <vt:variant>
        <vt:i4>2</vt:i4>
      </vt:variant>
      <vt:variant>
        <vt:i4>0</vt:i4>
      </vt:variant>
      <vt:variant>
        <vt:i4>5</vt:i4>
      </vt:variant>
      <vt:variant>
        <vt:lpwstr/>
      </vt:variant>
      <vt:variant>
        <vt:lpwstr>_Toc291837354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AGuide 2015-16 Application Handbook  (00074298.DOCX;1)</dc:title>
  <dc:subject>00074298.1 655-0600180 /font=6</dc:subject>
  <dc:creator>ljkanter</dc:creator>
  <cp:lastModifiedBy>Administrator</cp:lastModifiedBy>
  <cp:revision>10</cp:revision>
  <cp:lastPrinted>2017-04-17T20:30:00Z</cp:lastPrinted>
  <dcterms:created xsi:type="dcterms:W3CDTF">2017-02-08T19:12:00Z</dcterms:created>
  <dcterms:modified xsi:type="dcterms:W3CDTF">2017-05-02T18:22:00Z</dcterms:modified>
</cp:coreProperties>
</file>